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C250" w14:textId="7FF1B2F8" w:rsidR="00397357" w:rsidRPr="00293AAD" w:rsidRDefault="00EF2D45" w:rsidP="00B3596B">
      <w:pPr>
        <w:spacing w:before="120" w:after="160"/>
        <w:contextualSpacing/>
        <w:rPr>
          <w:rFonts w:ascii="Arial" w:hAnsi="Arial"/>
          <w:b/>
          <w:bCs/>
          <w:sz w:val="24"/>
          <w:szCs w:val="24"/>
          <w:lang w:eastAsia="en-US"/>
        </w:rPr>
      </w:pPr>
      <w:r w:rsidRPr="11977EBA">
        <w:rPr>
          <w:rFonts w:ascii="Arial" w:hAnsi="Arial"/>
          <w:b/>
          <w:bCs/>
          <w:sz w:val="24"/>
          <w:szCs w:val="24"/>
          <w:lang w:eastAsia="en-US"/>
        </w:rPr>
        <w:t>AHRC</w:t>
      </w:r>
      <w:r w:rsidR="00397357" w:rsidRPr="11977EBA">
        <w:rPr>
          <w:rFonts w:ascii="Arial" w:hAnsi="Arial"/>
          <w:b/>
          <w:bCs/>
          <w:sz w:val="24"/>
          <w:szCs w:val="24"/>
          <w:lang w:eastAsia="en-US"/>
        </w:rPr>
        <w:t xml:space="preserve"> Impact Acceleration Account</w:t>
      </w:r>
    </w:p>
    <w:p w14:paraId="0866431E" w14:textId="42EB1E1E" w:rsidR="00397357" w:rsidRPr="00F45DB7" w:rsidRDefault="08AC5326" w:rsidP="00B3596B">
      <w:pPr>
        <w:spacing w:before="120" w:after="160"/>
        <w:contextualSpacing/>
        <w:rPr>
          <w:rFonts w:ascii="Arial" w:hAnsi="Arial"/>
          <w:b/>
          <w:bCs/>
          <w:lang w:eastAsia="en-US"/>
        </w:rPr>
      </w:pPr>
      <w:r w:rsidRPr="5B1902C7">
        <w:rPr>
          <w:rFonts w:ascii="Arial" w:hAnsi="Arial"/>
          <w:b/>
          <w:bCs/>
          <w:lang w:eastAsia="en-US"/>
        </w:rPr>
        <w:t>Mobility</w:t>
      </w:r>
      <w:r w:rsidR="5C776F04" w:rsidRPr="5B1902C7">
        <w:rPr>
          <w:rFonts w:ascii="Arial" w:hAnsi="Arial"/>
          <w:b/>
          <w:bCs/>
          <w:lang w:eastAsia="en-US"/>
        </w:rPr>
        <w:t xml:space="preserve"> Fund</w:t>
      </w:r>
      <w:r w:rsidR="07055194" w:rsidRPr="5B1902C7">
        <w:rPr>
          <w:rFonts w:ascii="Arial" w:hAnsi="Arial"/>
          <w:b/>
          <w:bCs/>
          <w:lang w:eastAsia="en-US"/>
        </w:rPr>
        <w:t xml:space="preserve"> Application Form</w:t>
      </w:r>
    </w:p>
    <w:p w14:paraId="56299762" w14:textId="77777777" w:rsidR="00397357" w:rsidRPr="006314CA" w:rsidRDefault="00397357" w:rsidP="00B3596B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C52E6C5" w14:textId="70E9B355" w:rsidR="00A769AD" w:rsidRDefault="00397357" w:rsidP="00B3596B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6314CA">
        <w:rPr>
          <w:rFonts w:ascii="Arial" w:eastAsia="Times New Roman" w:hAnsi="Arial" w:cs="Arial"/>
          <w:b/>
          <w:sz w:val="21"/>
          <w:szCs w:val="21"/>
          <w:lang w:eastAsia="en-US"/>
        </w:rPr>
        <w:t>Completed applications should be submitted to:</w:t>
      </w:r>
      <w:r w:rsidR="00777670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 </w:t>
      </w:r>
      <w:hyperlink r:id="rId11" w:history="1">
        <w:r w:rsidR="004333BB" w:rsidRPr="000644BC">
          <w:rPr>
            <w:rStyle w:val="Hyperlink"/>
            <w:rFonts w:ascii="Arial" w:eastAsia="Times New Roman" w:hAnsi="Arial" w:cs="Arial"/>
            <w:b/>
            <w:sz w:val="21"/>
            <w:szCs w:val="21"/>
            <w:lang w:eastAsia="en-US"/>
          </w:rPr>
          <w:t>arts-iaa@glasgow.ac.uk</w:t>
        </w:r>
      </w:hyperlink>
      <w:r w:rsidR="00777670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 </w:t>
      </w:r>
    </w:p>
    <w:p w14:paraId="4E4FF5D5" w14:textId="77777777" w:rsidR="00397357" w:rsidRPr="006314CA" w:rsidRDefault="00397357" w:rsidP="00B3596B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u w:val="single"/>
          <w:lang w:eastAsia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695C2DF7" w14:textId="77777777" w:rsidTr="1BB6B555">
        <w:tc>
          <w:tcPr>
            <w:tcW w:w="9016" w:type="dxa"/>
            <w:shd w:val="clear" w:color="auto" w:fill="auto"/>
          </w:tcPr>
          <w:p w14:paraId="6EDA888A" w14:textId="24FEA0A6" w:rsidR="00397357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Name of applicant(s):</w:t>
            </w:r>
            <w:r w:rsidR="001A6C92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5765C457" w14:textId="5F5965F8" w:rsidR="00846EBF" w:rsidRPr="006314CA" w:rsidRDefault="00846EBF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PI/Co-I: </w:t>
            </w:r>
          </w:p>
          <w:p w14:paraId="50B50CBE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  <w:p w14:paraId="4CB6C38B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School: </w:t>
            </w:r>
          </w:p>
          <w:p w14:paraId="1A788244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  <w:p w14:paraId="1C2A2B38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79446069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I am an Early Career Researcher:</w:t>
            </w:r>
            <w:r w:rsidRPr="7944606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 YES / NO</w:t>
            </w:r>
          </w:p>
          <w:p w14:paraId="1D6F89B2" w14:textId="3EA21C3C" w:rsidR="00397357" w:rsidRDefault="00A056BD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(for definition see CoA AHRC IAA guidance document)</w:t>
            </w:r>
          </w:p>
          <w:p w14:paraId="18C8C5E2" w14:textId="2B19F242" w:rsidR="00A056BD" w:rsidRPr="006314CA" w:rsidRDefault="00A056BD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4D20C02D" w14:textId="77777777" w:rsidTr="1BB6B555">
        <w:tc>
          <w:tcPr>
            <w:tcW w:w="9016" w:type="dxa"/>
            <w:shd w:val="clear" w:color="auto" w:fill="auto"/>
          </w:tcPr>
          <w:p w14:paraId="26715F03" w14:textId="72840EB7" w:rsidR="739F5369" w:rsidRDefault="49DA192B">
            <w:pPr>
              <w:rPr>
                <w:ins w:id="0" w:author="Unknown" w:date="2023-03-21T11:54:00Z"/>
              </w:rPr>
            </w:pPr>
            <w:r w:rsidRPr="1BB6B555">
              <w:rPr>
                <w:rFonts w:ascii="Arial" w:eastAsia="Arial" w:hAnsi="Arial" w:cs="Arial"/>
                <w:sz w:val="21"/>
                <w:szCs w:val="21"/>
              </w:rPr>
              <w:t xml:space="preserve">I confirm I have a contract of employment for the duration of the project: </w:t>
            </w:r>
            <w:r w:rsidRPr="1BB6B55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YES / NO</w:t>
            </w:r>
          </w:p>
          <w:p w14:paraId="3EEDD675" w14:textId="1E2A5E13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11977EBA">
              <w:rPr>
                <w:rFonts w:ascii="Arial" w:eastAsia="Times New Roman" w:hAnsi="Arial" w:cs="Arial"/>
                <w:sz w:val="21"/>
                <w:szCs w:val="21"/>
              </w:rPr>
              <w:t xml:space="preserve">I confirm </w:t>
            </w:r>
            <w:r w:rsidR="676F43DF" w:rsidRPr="11977EBA">
              <w:rPr>
                <w:rFonts w:ascii="Arial" w:eastAsia="Times New Roman" w:hAnsi="Arial" w:cs="Arial"/>
                <w:sz w:val="21"/>
                <w:szCs w:val="21"/>
              </w:rPr>
              <w:t xml:space="preserve">my </w:t>
            </w:r>
            <w:r w:rsidRPr="11977EBA">
              <w:rPr>
                <w:rFonts w:ascii="Arial" w:eastAsia="Times New Roman" w:hAnsi="Arial" w:cs="Arial"/>
                <w:sz w:val="21"/>
                <w:szCs w:val="21"/>
              </w:rPr>
              <w:t xml:space="preserve">HoS is aware and supportive of this project: </w:t>
            </w:r>
            <w:r w:rsidRPr="11977EB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YES / NO</w:t>
            </w:r>
          </w:p>
          <w:p w14:paraId="45492750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2275F59E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Project aligns with School L&amp;T priorities (L&amp;T applicants only): </w:t>
            </w:r>
            <w:r w:rsidRPr="006314C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YES / NO</w:t>
            </w:r>
          </w:p>
          <w:p w14:paraId="225C61CD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229FAE59" w14:textId="77777777" w:rsidTr="1BB6B555">
        <w:tc>
          <w:tcPr>
            <w:tcW w:w="9016" w:type="dxa"/>
            <w:shd w:val="clear" w:color="auto" w:fill="auto"/>
          </w:tcPr>
          <w:p w14:paraId="05098789" w14:textId="12A6FBE3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I confirm that, should this project be selected, the project team will support the </w:t>
            </w:r>
            <w:r w:rsidR="00A056BD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CoA Impact Team</w:t>
            </w:r>
            <w:r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in the development of an IAA case study: </w:t>
            </w:r>
            <w:r w:rsidRPr="11977EB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YES / NO</w:t>
            </w:r>
          </w:p>
          <w:p w14:paraId="7E807F46" w14:textId="7EC5CAFF" w:rsidR="00FD163B" w:rsidRPr="006314CA" w:rsidRDefault="00FD163B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6E6A17A6" w14:textId="77777777" w:rsidR="00397357" w:rsidRPr="006314CA" w:rsidRDefault="00397357" w:rsidP="00B3596B">
      <w:pPr>
        <w:pStyle w:val="NoSpacing"/>
        <w:contextualSpacing/>
        <w:rPr>
          <w:rFonts w:ascii="Arial" w:hAnsi="Arial" w:cs="Arial"/>
          <w:sz w:val="21"/>
          <w:szCs w:val="21"/>
          <w:lang w:eastAsia="en-US"/>
        </w:rPr>
      </w:pPr>
    </w:p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67"/>
      </w:tblGrid>
      <w:tr w:rsidR="00397357" w:rsidRPr="006314CA" w14:paraId="43922599" w14:textId="77777777" w:rsidTr="31A16A03">
        <w:trPr>
          <w:trHeight w:val="423"/>
        </w:trPr>
        <w:tc>
          <w:tcPr>
            <w:tcW w:w="9067" w:type="dxa"/>
            <w:shd w:val="clear" w:color="auto" w:fill="BFBFBF" w:themeFill="background1" w:themeFillShade="BF"/>
          </w:tcPr>
          <w:p w14:paraId="497CEBA5" w14:textId="1F4E61B7" w:rsidR="00397357" w:rsidRPr="006314CA" w:rsidRDefault="00BB1D2C" w:rsidP="00B3596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Partner details</w:t>
            </w:r>
          </w:p>
          <w:p w14:paraId="771A35E2" w14:textId="10F2B0FF" w:rsidR="00397357" w:rsidRPr="006314CA" w:rsidRDefault="00397357" w:rsidP="00B3596B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397357" w:rsidRPr="006314CA" w14:paraId="7169CCC1" w14:textId="77777777" w:rsidTr="31A16A03">
        <w:trPr>
          <w:trHeight w:val="423"/>
        </w:trPr>
        <w:tc>
          <w:tcPr>
            <w:tcW w:w="9067" w:type="dxa"/>
            <w:shd w:val="clear" w:color="auto" w:fill="auto"/>
          </w:tcPr>
          <w:p w14:paraId="3239E097" w14:textId="64942CE6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Project </w:t>
            </w:r>
            <w:r w:rsidR="00BB1D2C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name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:</w:t>
            </w:r>
            <w:r w:rsidR="001A6C92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397357" w:rsidRPr="006314CA" w14:paraId="54FB55CD" w14:textId="77777777" w:rsidTr="31A16A03">
        <w:trPr>
          <w:trHeight w:val="423"/>
        </w:trPr>
        <w:tc>
          <w:tcPr>
            <w:tcW w:w="9067" w:type="dxa"/>
            <w:shd w:val="clear" w:color="auto" w:fill="auto"/>
          </w:tcPr>
          <w:p w14:paraId="067FBC88" w14:textId="2D856440" w:rsidR="00397357" w:rsidRDefault="00140FB9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</w:t>
            </w:r>
            <w:r w:rsidR="00BB1D2C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artner</w:t>
            </w: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description</w:t>
            </w:r>
            <w:r w:rsidR="00397357"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(max 100 words):</w:t>
            </w:r>
          </w:p>
          <w:p w14:paraId="58B93A38" w14:textId="2D9B2671" w:rsidR="006448DC" w:rsidRPr="006314CA" w:rsidRDefault="006448DC" w:rsidP="00BB1D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3DCF4E80" w14:textId="77777777" w:rsidTr="31A16A03">
        <w:trPr>
          <w:trHeight w:val="423"/>
        </w:trPr>
        <w:tc>
          <w:tcPr>
            <w:tcW w:w="9067" w:type="dxa"/>
            <w:shd w:val="clear" w:color="auto" w:fill="auto"/>
          </w:tcPr>
          <w:p w14:paraId="17D303BA" w14:textId="152555A7" w:rsidR="00397357" w:rsidRDefault="00140FB9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Partner address</w:t>
            </w:r>
          </w:p>
          <w:p w14:paraId="40471D49" w14:textId="77777777" w:rsidR="008D2D34" w:rsidRDefault="008D2D34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182A48E1" w14:textId="24DFB2B5" w:rsidR="008D2D34" w:rsidRPr="006314CA" w:rsidRDefault="008D2D34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Partner contact details</w:t>
            </w:r>
          </w:p>
          <w:p w14:paraId="1542C6BF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183802C4" w14:textId="77777777" w:rsidTr="31A16A03">
        <w:trPr>
          <w:trHeight w:val="801"/>
        </w:trPr>
        <w:tc>
          <w:tcPr>
            <w:tcW w:w="9067" w:type="dxa"/>
            <w:shd w:val="clear" w:color="auto" w:fill="auto"/>
          </w:tcPr>
          <w:p w14:paraId="204E2CD3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Total grant requested: </w:t>
            </w: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  <w:p w14:paraId="721A4B6E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  <w:p w14:paraId="1A13BBF1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11977EB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Total contributions from partners (cash / in-kind):</w:t>
            </w:r>
            <w:r w:rsidRPr="11977EB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 £</w:t>
            </w:r>
          </w:p>
          <w:p w14:paraId="45E25DDF" w14:textId="59A13FA6" w:rsidR="00FD163B" w:rsidRPr="006314CA" w:rsidRDefault="00FD163B" w:rsidP="008D2D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43189955" w14:textId="21BF29EC" w:rsidR="00755183" w:rsidRPr="006314CA" w:rsidRDefault="00755183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DB8069F" w14:textId="57E2CAF7" w:rsidR="00755183" w:rsidRPr="006314CA" w:rsidRDefault="00755183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755183" w:rsidRPr="006314CA" w14:paraId="325F5B6D" w14:textId="77777777" w:rsidTr="31A16A03">
        <w:trPr>
          <w:trHeight w:val="983"/>
        </w:trPr>
        <w:tc>
          <w:tcPr>
            <w:tcW w:w="9016" w:type="dxa"/>
            <w:shd w:val="clear" w:color="auto" w:fill="BFBFBF" w:themeFill="background1" w:themeFillShade="BF"/>
          </w:tcPr>
          <w:p w14:paraId="3A0E3B95" w14:textId="4F82DB1C" w:rsidR="00755183" w:rsidRPr="006314CA" w:rsidRDefault="003C7D03" w:rsidP="31A16A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Research background of </w:t>
            </w:r>
            <w:r w:rsidR="00E7162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Academic partner</w:t>
            </w:r>
            <w:r w:rsidR="14DC2A78" w:rsidRPr="31A16A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="14DC2A78" w:rsidRPr="31A16A03">
              <w:rPr>
                <w:rFonts w:ascii="Arial" w:hAnsi="Arial" w:cs="Arial"/>
                <w:sz w:val="21"/>
                <w:szCs w:val="21"/>
              </w:rPr>
              <w:t xml:space="preserve">(max. </w:t>
            </w:r>
            <w:r w:rsidR="00605D50">
              <w:rPr>
                <w:rFonts w:ascii="Arial" w:hAnsi="Arial" w:cs="Arial"/>
                <w:sz w:val="21"/>
                <w:szCs w:val="21"/>
              </w:rPr>
              <w:t>250</w:t>
            </w:r>
            <w:r w:rsidR="00423560" w:rsidRPr="31A16A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14DC2A78" w:rsidRPr="31A16A03">
              <w:rPr>
                <w:rFonts w:ascii="Arial" w:hAnsi="Arial" w:cs="Arial"/>
                <w:sz w:val="21"/>
                <w:szCs w:val="21"/>
              </w:rPr>
              <w:t>words)</w:t>
            </w:r>
          </w:p>
          <w:p w14:paraId="4F10A3F0" w14:textId="77777777" w:rsidR="00755183" w:rsidRPr="006314CA" w:rsidRDefault="00755183" w:rsidP="00B3596B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C6DFBBD" w14:textId="705AB974" w:rsidR="00755183" w:rsidRPr="006314CA" w:rsidRDefault="00E71620" w:rsidP="00B3596B">
            <w:pPr>
              <w:pStyle w:val="CommentText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Briefly outline</w:t>
            </w:r>
            <w:r w:rsidR="1D26882E" w:rsidRPr="11977EBA">
              <w:rPr>
                <w:rFonts w:ascii="Arial" w:hAnsi="Arial" w:cs="Arial"/>
                <w:sz w:val="21"/>
                <w:szCs w:val="21"/>
              </w:rPr>
              <w:t xml:space="preserve"> the </w:t>
            </w:r>
            <w:r w:rsidR="53057558" w:rsidRPr="11977EBA">
              <w:rPr>
                <w:rFonts w:ascii="Arial" w:hAnsi="Arial" w:cs="Arial"/>
                <w:sz w:val="21"/>
                <w:szCs w:val="21"/>
              </w:rPr>
              <w:t>Arts/Humanities</w:t>
            </w:r>
            <w:r w:rsidR="1D26882E" w:rsidRPr="11977EBA">
              <w:rPr>
                <w:rFonts w:ascii="Arial" w:hAnsi="Arial" w:cs="Arial"/>
                <w:sz w:val="21"/>
                <w:szCs w:val="21"/>
              </w:rPr>
              <w:t xml:space="preserve">-related research conducted at UofG that </w:t>
            </w:r>
            <w:r>
              <w:rPr>
                <w:rFonts w:ascii="Arial" w:hAnsi="Arial" w:cs="Arial"/>
                <w:sz w:val="21"/>
                <w:szCs w:val="21"/>
              </w:rPr>
              <w:t>is relevant to this collaboration</w:t>
            </w:r>
            <w:r w:rsidR="00423560">
              <w:rPr>
                <w:rFonts w:ascii="Arial" w:hAnsi="Arial" w:cs="Arial"/>
                <w:sz w:val="21"/>
                <w:szCs w:val="21"/>
              </w:rPr>
              <w:t xml:space="preserve">, and the relevant expertise of the person </w:t>
            </w:r>
            <w:r w:rsidR="00605D50">
              <w:rPr>
                <w:rFonts w:ascii="Arial" w:hAnsi="Arial" w:cs="Arial"/>
                <w:sz w:val="21"/>
                <w:szCs w:val="21"/>
              </w:rPr>
              <w:t>who will be embedded in the external partner organisation.</w:t>
            </w:r>
          </w:p>
        </w:tc>
      </w:tr>
      <w:tr w:rsidR="00755183" w:rsidRPr="006314CA" w14:paraId="6F6F6798" w14:textId="77777777" w:rsidTr="31A16A03">
        <w:tc>
          <w:tcPr>
            <w:tcW w:w="9016" w:type="dxa"/>
          </w:tcPr>
          <w:p w14:paraId="0F432F4E" w14:textId="77777777" w:rsidR="00755183" w:rsidRPr="006314CA" w:rsidRDefault="0075518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38B9B4E6" w14:textId="77777777" w:rsidR="00755183" w:rsidRPr="006314CA" w:rsidRDefault="0075518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647A25E8" w14:textId="77777777" w:rsidR="00755183" w:rsidRDefault="0075518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475DAAD4" w14:textId="7E06C32A" w:rsidR="00891A89" w:rsidRPr="006314CA" w:rsidRDefault="00891A89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0D1C84A9" w14:textId="573DB1F4" w:rsidR="00397357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106DF3" w:rsidRPr="006314CA" w14:paraId="747A7FE1" w14:textId="77777777" w:rsidTr="0064540F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178C3E80" w14:textId="77C2F547" w:rsidR="00106DF3" w:rsidRPr="00794835" w:rsidRDefault="00794835" w:rsidP="00B3596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794835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Need / Opportunity</w:t>
            </w:r>
            <w:r w:rsidR="00266EE9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 / Innovation</w:t>
            </w:r>
            <w:r w:rsidRPr="00794835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="00106DF3" w:rsidRPr="00794835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(max. 200 words)</w:t>
            </w:r>
          </w:p>
          <w:p w14:paraId="7A467070" w14:textId="77777777" w:rsidR="00106DF3" w:rsidRPr="006314CA" w:rsidRDefault="00106DF3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  <w:p w14:paraId="577B6945" w14:textId="77777777" w:rsidR="00B64DBF" w:rsidRDefault="007008CD" w:rsidP="00B3596B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7008CD">
              <w:rPr>
                <w:rFonts w:ascii="Arial" w:hAnsi="Arial" w:cs="Arial"/>
                <w:sz w:val="21"/>
                <w:szCs w:val="21"/>
              </w:rPr>
              <w:t>hat is the opportunity</w:t>
            </w:r>
            <w:r w:rsidR="0059734B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A97186">
              <w:rPr>
                <w:rFonts w:ascii="Arial" w:hAnsi="Arial" w:cs="Arial"/>
                <w:sz w:val="21"/>
                <w:szCs w:val="21"/>
              </w:rPr>
              <w:t xml:space="preserve"> how is it addressed by </w:t>
            </w:r>
            <w:r w:rsidR="008155B2">
              <w:rPr>
                <w:rFonts w:ascii="Arial" w:hAnsi="Arial" w:cs="Arial"/>
                <w:sz w:val="21"/>
                <w:szCs w:val="21"/>
              </w:rPr>
              <w:t>the</w:t>
            </w:r>
            <w:r w:rsidR="00A97186">
              <w:rPr>
                <w:rFonts w:ascii="Arial" w:hAnsi="Arial" w:cs="Arial"/>
                <w:sz w:val="21"/>
                <w:szCs w:val="21"/>
              </w:rPr>
              <w:t xml:space="preserve"> project</w:t>
            </w:r>
            <w:r w:rsidR="0059734B">
              <w:rPr>
                <w:rFonts w:ascii="Arial" w:hAnsi="Arial" w:cs="Arial"/>
                <w:sz w:val="21"/>
                <w:szCs w:val="21"/>
              </w:rPr>
              <w:t>?</w:t>
            </w:r>
            <w:r w:rsidR="00F66F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734B">
              <w:rPr>
                <w:rFonts w:ascii="Arial" w:hAnsi="Arial" w:cs="Arial"/>
                <w:sz w:val="21"/>
                <w:szCs w:val="21"/>
              </w:rPr>
              <w:t>W</w:t>
            </w:r>
            <w:r w:rsidRPr="007008CD">
              <w:rPr>
                <w:rFonts w:ascii="Arial" w:hAnsi="Arial" w:cs="Arial"/>
                <w:sz w:val="21"/>
                <w:szCs w:val="21"/>
              </w:rPr>
              <w:t>hy now</w:t>
            </w:r>
            <w:r w:rsidR="008155B2">
              <w:rPr>
                <w:rFonts w:ascii="Arial" w:hAnsi="Arial" w:cs="Arial"/>
                <w:sz w:val="21"/>
                <w:szCs w:val="21"/>
              </w:rPr>
              <w:t>? I</w:t>
            </w:r>
            <w:r w:rsidR="0059734B">
              <w:rPr>
                <w:rFonts w:ascii="Arial" w:hAnsi="Arial" w:cs="Arial"/>
                <w:sz w:val="21"/>
                <w:szCs w:val="21"/>
              </w:rPr>
              <w:t>s there evidence of</w:t>
            </w:r>
            <w:r w:rsidRPr="007008CD">
              <w:rPr>
                <w:rFonts w:ascii="Arial" w:hAnsi="Arial" w:cs="Arial"/>
                <w:sz w:val="21"/>
                <w:szCs w:val="21"/>
              </w:rPr>
              <w:t xml:space="preserve"> need/demand? </w:t>
            </w:r>
            <w:r w:rsidR="00B64DBF">
              <w:rPr>
                <w:rFonts w:ascii="Arial" w:hAnsi="Arial" w:cs="Arial"/>
                <w:sz w:val="21"/>
                <w:szCs w:val="21"/>
              </w:rPr>
              <w:t xml:space="preserve">Are there </w:t>
            </w:r>
            <w:r w:rsidR="008155B2">
              <w:rPr>
                <w:rFonts w:ascii="Arial" w:hAnsi="Arial" w:cs="Arial"/>
                <w:sz w:val="21"/>
                <w:szCs w:val="21"/>
              </w:rPr>
              <w:t xml:space="preserve">any </w:t>
            </w:r>
            <w:r w:rsidR="00B64DBF">
              <w:rPr>
                <w:rFonts w:ascii="Arial" w:hAnsi="Arial" w:cs="Arial"/>
                <w:sz w:val="21"/>
                <w:szCs w:val="21"/>
              </w:rPr>
              <w:t>barriers or competition?</w:t>
            </w:r>
          </w:p>
          <w:p w14:paraId="7B5484E0" w14:textId="4889547F" w:rsidR="00C37669" w:rsidRPr="006314CA" w:rsidRDefault="00C37669" w:rsidP="00B3596B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DF3" w:rsidRPr="006314CA" w14:paraId="170B99B5" w14:textId="77777777" w:rsidTr="0064540F">
        <w:trPr>
          <w:trHeight w:val="720"/>
        </w:trPr>
        <w:tc>
          <w:tcPr>
            <w:tcW w:w="5000" w:type="pct"/>
            <w:vAlign w:val="center"/>
          </w:tcPr>
          <w:p w14:paraId="1A88DA58" w14:textId="77777777" w:rsidR="00106DF3" w:rsidRPr="006314CA" w:rsidRDefault="00106DF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F2D2256" w14:textId="77777777" w:rsidR="00106DF3" w:rsidRPr="006314CA" w:rsidRDefault="00106DF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18AF1D7" w14:textId="77777777" w:rsidR="00106DF3" w:rsidRPr="006314CA" w:rsidRDefault="00106DF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A6CB293" w14:textId="77777777" w:rsidR="00106DF3" w:rsidRPr="006314CA" w:rsidRDefault="00106DF3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D74C06" w14:textId="77777777" w:rsidR="00106DF3" w:rsidRPr="006314CA" w:rsidRDefault="00106DF3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50EFFDD3" w14:textId="77777777" w:rsidTr="00AE45F9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6CC6226B" w14:textId="71E1A418" w:rsidR="00397357" w:rsidRPr="00794835" w:rsidRDefault="00397357" w:rsidP="00B3596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794835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Aims and </w:t>
            </w:r>
            <w:r w:rsidR="00805D7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O</w:t>
            </w:r>
            <w:r w:rsidRPr="00794835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bjectives</w:t>
            </w:r>
            <w:r w:rsidRPr="00794835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 (max. 200 words)</w:t>
            </w:r>
          </w:p>
          <w:p w14:paraId="2BD93E24" w14:textId="77777777" w:rsidR="00397357" w:rsidRPr="006314CA" w:rsidRDefault="00397357" w:rsidP="00B3596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  <w:p w14:paraId="0BA1635B" w14:textId="77777777" w:rsidR="00397357" w:rsidRDefault="00397357" w:rsidP="00B3596B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>Please describe the overall aims and objectives of this project</w:t>
            </w:r>
            <w:r w:rsidR="00E17C06">
              <w:rPr>
                <w:rFonts w:ascii="Arial" w:hAnsi="Arial" w:cs="Arial"/>
                <w:sz w:val="21"/>
                <w:szCs w:val="21"/>
              </w:rPr>
              <w:t>, and any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particular barrier</w:t>
            </w:r>
            <w:r w:rsidR="00E17C06">
              <w:rPr>
                <w:rFonts w:ascii="Arial" w:hAnsi="Arial" w:cs="Arial"/>
                <w:sz w:val="21"/>
                <w:szCs w:val="21"/>
              </w:rPr>
              <w:t>s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or opportunit</w:t>
            </w:r>
            <w:r w:rsidR="00E17C06">
              <w:rPr>
                <w:rFonts w:ascii="Arial" w:hAnsi="Arial" w:cs="Arial"/>
                <w:sz w:val="21"/>
                <w:szCs w:val="21"/>
              </w:rPr>
              <w:t>ies.</w:t>
            </w:r>
          </w:p>
          <w:p w14:paraId="08236540" w14:textId="348273CE" w:rsidR="00C37669" w:rsidRPr="006314CA" w:rsidRDefault="00C37669" w:rsidP="00B3596B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57" w:rsidRPr="006314CA" w14:paraId="406035E2" w14:textId="77777777" w:rsidTr="00AE45F9">
        <w:trPr>
          <w:trHeight w:val="720"/>
        </w:trPr>
        <w:tc>
          <w:tcPr>
            <w:tcW w:w="5000" w:type="pct"/>
            <w:vAlign w:val="center"/>
          </w:tcPr>
          <w:p w14:paraId="135CDD2F" w14:textId="656F8108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1B60074" w14:textId="77777777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58EBE28" w14:textId="77777777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762D3BE8" w14:textId="6C9E0766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FFE9A8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397357" w:rsidRPr="006314CA" w14:paraId="29EBE32E" w14:textId="77777777" w:rsidTr="004835BC">
        <w:trPr>
          <w:trHeight w:val="1626"/>
        </w:trPr>
        <w:tc>
          <w:tcPr>
            <w:tcW w:w="9016" w:type="dxa"/>
            <w:shd w:val="clear" w:color="auto" w:fill="BFBFBF" w:themeFill="background1" w:themeFillShade="BF"/>
          </w:tcPr>
          <w:p w14:paraId="05B3A19C" w14:textId="4CC66585" w:rsidR="00397357" w:rsidRPr="006314CA" w:rsidRDefault="003E0868" w:rsidP="00B3596B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</w:t>
            </w:r>
            <w:r w:rsidR="00397357" w:rsidRPr="006314CA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ctivities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 xml:space="preserve"> and </w:t>
            </w:r>
            <w:r w:rsidR="00805D78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O</w:t>
            </w:r>
            <w:r w:rsidR="00397357" w:rsidRPr="006314CA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utputs</w:t>
            </w:r>
            <w:r w:rsidR="00397357" w:rsidRPr="006314C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397357" w:rsidRPr="006314CA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 xml:space="preserve">(max. </w:t>
            </w:r>
            <w:r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4</w:t>
            </w:r>
            <w:r w:rsidR="00397357" w:rsidRPr="006314CA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00 words)</w:t>
            </w:r>
          </w:p>
          <w:p w14:paraId="157BCF1B" w14:textId="77777777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228A74B6" w14:textId="737E3E74" w:rsidR="009A56E3" w:rsidRDefault="00397357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11977EBA">
              <w:rPr>
                <w:rFonts w:ascii="Arial" w:hAnsi="Arial" w:cs="Arial"/>
                <w:sz w:val="21"/>
                <w:szCs w:val="21"/>
              </w:rPr>
              <w:t>Please outline the project’s activities</w:t>
            </w:r>
            <w:r w:rsidR="004474B0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Pr="11977EBA">
              <w:rPr>
                <w:rFonts w:ascii="Arial" w:hAnsi="Arial" w:cs="Arial"/>
                <w:sz w:val="21"/>
                <w:szCs w:val="21"/>
              </w:rPr>
              <w:t>intended outputs</w:t>
            </w:r>
            <w:r w:rsidR="00852C9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11977EBA">
              <w:rPr>
                <w:rFonts w:ascii="Arial" w:hAnsi="Arial" w:cs="Arial"/>
                <w:sz w:val="21"/>
                <w:szCs w:val="21"/>
              </w:rPr>
              <w:t>e.g.</w:t>
            </w:r>
            <w:r w:rsidR="00852C9A">
              <w:rPr>
                <w:rFonts w:ascii="Arial" w:hAnsi="Arial" w:cs="Arial"/>
                <w:sz w:val="21"/>
                <w:szCs w:val="21"/>
              </w:rPr>
              <w:t>,</w:t>
            </w:r>
            <w:r w:rsidRPr="11977EBA">
              <w:rPr>
                <w:rFonts w:ascii="Arial" w:hAnsi="Arial" w:cs="Arial"/>
                <w:sz w:val="21"/>
                <w:szCs w:val="21"/>
              </w:rPr>
              <w:t xml:space="preserve"> workshops, toolkits, briefing papers</w:t>
            </w:r>
            <w:r w:rsidR="00852C9A">
              <w:rPr>
                <w:rFonts w:ascii="Arial" w:hAnsi="Arial" w:cs="Arial"/>
                <w:sz w:val="21"/>
                <w:szCs w:val="21"/>
              </w:rPr>
              <w:t>, etc.</w:t>
            </w:r>
          </w:p>
          <w:p w14:paraId="6EB32560" w14:textId="77777777" w:rsidR="004474B0" w:rsidRDefault="004474B0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1FF2A0A" w14:textId="4EDC8EA6" w:rsidR="00397357" w:rsidRDefault="00284A50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Focus </w:t>
            </w:r>
            <w:r w:rsidR="00954B80">
              <w:rPr>
                <w:rFonts w:ascii="Arial" w:hAnsi="Arial" w:cs="Arial"/>
                <w:sz w:val="21"/>
                <w:szCs w:val="21"/>
              </w:rPr>
              <w:t xml:space="preserve">here </w:t>
            </w:r>
            <w:r>
              <w:rPr>
                <w:rFonts w:ascii="Arial" w:hAnsi="Arial" w:cs="Arial"/>
                <w:sz w:val="21"/>
                <w:szCs w:val="21"/>
              </w:rPr>
              <w:t>on the</w:t>
            </w:r>
            <w:r w:rsidR="00954B80">
              <w:rPr>
                <w:rFonts w:ascii="Arial" w:hAnsi="Arial" w:cs="Arial"/>
                <w:sz w:val="21"/>
                <w:szCs w:val="21"/>
              </w:rPr>
              <w:t xml:space="preserve"> immediate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1FFE">
              <w:rPr>
                <w:rFonts w:ascii="Arial" w:hAnsi="Arial" w:cs="Arial"/>
                <w:sz w:val="21"/>
                <w:szCs w:val="21"/>
              </w:rPr>
              <w:t xml:space="preserve">outputs </w:t>
            </w:r>
            <w:r w:rsidR="004474B0">
              <w:rPr>
                <w:rFonts w:ascii="Arial" w:hAnsi="Arial" w:cs="Arial"/>
                <w:sz w:val="21"/>
                <w:szCs w:val="21"/>
              </w:rPr>
              <w:t>of</w:t>
            </w:r>
            <w:r w:rsidR="00311FFE">
              <w:rPr>
                <w:rFonts w:ascii="Arial" w:hAnsi="Arial" w:cs="Arial"/>
                <w:sz w:val="21"/>
                <w:szCs w:val="21"/>
              </w:rPr>
              <w:t xml:space="preserve"> the funded activities</w:t>
            </w:r>
            <w:r w:rsidR="00A9044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87C76F2" w14:textId="496D5268" w:rsidR="00C37669" w:rsidRPr="006314CA" w:rsidRDefault="00C37669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57" w:rsidRPr="006314CA" w14:paraId="54DE095E" w14:textId="77777777" w:rsidTr="11977EBA">
        <w:trPr>
          <w:trHeight w:val="882"/>
        </w:trPr>
        <w:tc>
          <w:tcPr>
            <w:tcW w:w="9016" w:type="dxa"/>
          </w:tcPr>
          <w:p w14:paraId="15AD3145" w14:textId="77777777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4C9BF520" w14:textId="0B415943" w:rsidR="00397357" w:rsidRPr="00EB75FE" w:rsidRDefault="00EB75FE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EB75FE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Activities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 xml:space="preserve">: </w:t>
            </w:r>
          </w:p>
          <w:p w14:paraId="3766926B" w14:textId="77777777" w:rsidR="00EB75FE" w:rsidRDefault="00EB75FE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14:paraId="65681515" w14:textId="04D86F67" w:rsidR="00EB75FE" w:rsidRPr="00EB75FE" w:rsidRDefault="00EB75FE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EB75FE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Outputs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 xml:space="preserve">: </w:t>
            </w:r>
          </w:p>
          <w:p w14:paraId="3ED38D3C" w14:textId="7F7BD4B4" w:rsidR="00397357" w:rsidRPr="006314CA" w:rsidRDefault="00397357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7A4EFF87" w14:textId="77777777" w:rsidR="00672A78" w:rsidRDefault="00672A78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9C745E" w:rsidRPr="006314CA" w14:paraId="2353ED71" w14:textId="77777777" w:rsidTr="0064540F">
        <w:trPr>
          <w:trHeight w:val="1626"/>
        </w:trPr>
        <w:tc>
          <w:tcPr>
            <w:tcW w:w="9016" w:type="dxa"/>
            <w:shd w:val="clear" w:color="auto" w:fill="BFBFBF" w:themeFill="background1" w:themeFillShade="BF"/>
          </w:tcPr>
          <w:p w14:paraId="438BFD14" w14:textId="07274211" w:rsidR="009C745E" w:rsidRPr="00663F9B" w:rsidRDefault="0049724C" w:rsidP="00B3596B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63F9B">
              <w:rPr>
                <w:rFonts w:ascii="Arial" w:hAnsi="Arial" w:cs="Arial"/>
                <w:b/>
                <w:bCs/>
                <w:sz w:val="21"/>
                <w:szCs w:val="21"/>
              </w:rPr>
              <w:t>Collaborati</w:t>
            </w:r>
            <w:r w:rsidR="006F3855" w:rsidRPr="00663F9B">
              <w:rPr>
                <w:rFonts w:ascii="Arial" w:hAnsi="Arial" w:cs="Arial"/>
                <w:b/>
                <w:bCs/>
                <w:sz w:val="21"/>
                <w:szCs w:val="21"/>
              </w:rPr>
              <w:t>ons / Partnerships</w:t>
            </w:r>
          </w:p>
          <w:p w14:paraId="0267B7E3" w14:textId="77777777" w:rsidR="00663F9B" w:rsidRDefault="00663F9B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3E34DB4" w14:textId="4554B32F" w:rsidR="00B3596B" w:rsidRDefault="00663F9B" w:rsidP="00B3596B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63F9B">
              <w:rPr>
                <w:rFonts w:ascii="Arial" w:hAnsi="Arial" w:cs="Arial"/>
                <w:sz w:val="21"/>
                <w:szCs w:val="21"/>
              </w:rPr>
              <w:t>If applicable, please provide an overview of all project collaborators and the role</w:t>
            </w:r>
            <w:r w:rsidR="00A940BF">
              <w:rPr>
                <w:rFonts w:ascii="Arial" w:hAnsi="Arial" w:cs="Arial"/>
                <w:sz w:val="21"/>
                <w:szCs w:val="21"/>
              </w:rPr>
              <w:t>s and responsibilities</w:t>
            </w:r>
            <w:r w:rsidRPr="00663F9B">
              <w:rPr>
                <w:rFonts w:ascii="Arial" w:hAnsi="Arial" w:cs="Arial"/>
                <w:sz w:val="21"/>
                <w:szCs w:val="21"/>
              </w:rPr>
              <w:t xml:space="preserve"> of each </w:t>
            </w:r>
            <w:r w:rsidR="00E22D32">
              <w:rPr>
                <w:rFonts w:ascii="Arial" w:hAnsi="Arial" w:cs="Arial"/>
                <w:sz w:val="21"/>
                <w:szCs w:val="21"/>
              </w:rPr>
              <w:t>partner</w:t>
            </w:r>
            <w:r w:rsidRPr="00663F9B">
              <w:rPr>
                <w:rFonts w:ascii="Arial" w:hAnsi="Arial" w:cs="Arial"/>
                <w:sz w:val="21"/>
                <w:szCs w:val="21"/>
              </w:rPr>
              <w:t xml:space="preserve"> within the project. </w:t>
            </w:r>
            <w:r w:rsidR="00B3596B">
              <w:rPr>
                <w:rFonts w:ascii="Arial" w:hAnsi="Arial" w:cs="Arial"/>
                <w:sz w:val="21"/>
                <w:szCs w:val="21"/>
              </w:rPr>
              <w:t>W</w:t>
            </w:r>
            <w:r w:rsidRPr="00663F9B">
              <w:rPr>
                <w:rFonts w:ascii="Arial" w:hAnsi="Arial" w:cs="Arial"/>
                <w:sz w:val="21"/>
                <w:szCs w:val="21"/>
              </w:rPr>
              <w:t>here the partnerships are key to impact generation, please identify the strategies in place to maximise the efficiency of the collaboration.</w:t>
            </w:r>
          </w:p>
          <w:p w14:paraId="1D6769D6" w14:textId="5D6AFA39" w:rsidR="00A940BF" w:rsidRPr="006314CA" w:rsidRDefault="00A940BF" w:rsidP="00E22D32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745E" w:rsidRPr="006314CA" w14:paraId="48E6AE6E" w14:textId="77777777" w:rsidTr="0064540F">
        <w:trPr>
          <w:trHeight w:val="882"/>
        </w:trPr>
        <w:tc>
          <w:tcPr>
            <w:tcW w:w="9016" w:type="dxa"/>
          </w:tcPr>
          <w:p w14:paraId="454A27D3" w14:textId="47876987" w:rsidR="009C745E" w:rsidRPr="006314CA" w:rsidRDefault="009C745E" w:rsidP="00B3596B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1B770C3C" w14:textId="77777777" w:rsidR="009C745E" w:rsidRPr="006314CA" w:rsidRDefault="009C745E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52DC321B" w14:textId="77777777" w:rsidTr="1BB6B555">
        <w:trPr>
          <w:trHeight w:val="72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0949C09" w14:textId="21C3BE07" w:rsidR="00995CED" w:rsidRPr="00807B31" w:rsidRDefault="004B0ED6" w:rsidP="00807B31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807B31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Outcomes </w:t>
            </w:r>
            <w:r w:rsidR="00397357" w:rsidRPr="00807B31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(max. </w:t>
            </w:r>
            <w:r w:rsidRPr="00807B31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4</w:t>
            </w:r>
            <w:r w:rsidR="00397357" w:rsidRPr="00807B31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00 words)</w:t>
            </w:r>
          </w:p>
          <w:p w14:paraId="4633B5FB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6EA4E86" w14:textId="1B454F40" w:rsidR="009A56E3" w:rsidRDefault="35C97E01" w:rsidP="00A56F2F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1BB6B555">
              <w:rPr>
                <w:rFonts w:ascii="Arial" w:hAnsi="Arial" w:cs="Arial"/>
                <w:sz w:val="21"/>
                <w:szCs w:val="21"/>
              </w:rPr>
              <w:t xml:space="preserve">What are the </w:t>
            </w:r>
            <w:r w:rsidR="1FCC3F31" w:rsidRPr="1BB6B555">
              <w:rPr>
                <w:rFonts w:ascii="Arial" w:hAnsi="Arial" w:cs="Arial"/>
                <w:sz w:val="21"/>
                <w:szCs w:val="21"/>
              </w:rPr>
              <w:t xml:space="preserve">target outcomes </w:t>
            </w:r>
            <w:r w:rsidRPr="1BB6B555">
              <w:rPr>
                <w:rFonts w:ascii="Arial" w:hAnsi="Arial" w:cs="Arial"/>
                <w:sz w:val="21"/>
                <w:szCs w:val="21"/>
              </w:rPr>
              <w:t>of the project</w:t>
            </w:r>
            <w:r w:rsidR="67E683D5" w:rsidRPr="1BB6B555">
              <w:rPr>
                <w:rFonts w:ascii="Arial" w:hAnsi="Arial" w:cs="Arial"/>
                <w:sz w:val="21"/>
                <w:szCs w:val="21"/>
              </w:rPr>
              <w:t xml:space="preserve">? </w:t>
            </w:r>
            <w:r w:rsidR="2D718B81" w:rsidRPr="1BB6B555">
              <w:rPr>
                <w:rFonts w:ascii="Arial" w:hAnsi="Arial" w:cs="Arial"/>
                <w:sz w:val="21"/>
                <w:szCs w:val="21"/>
              </w:rPr>
              <w:t xml:space="preserve">What is the potential commercial, policy or practice impact for the partner? How will this exchange help shape the </w:t>
            </w:r>
            <w:r w:rsidR="61699395" w:rsidRPr="1BB6B555">
              <w:rPr>
                <w:rFonts w:ascii="Arial" w:hAnsi="Arial" w:cs="Arial"/>
                <w:sz w:val="21"/>
                <w:szCs w:val="21"/>
              </w:rPr>
              <w:t>future research of the applicant</w:t>
            </w:r>
            <w:r w:rsidR="2D718B81" w:rsidRPr="1BB6B555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48D94942" w14:textId="75D355E6" w:rsidR="00995CED" w:rsidRPr="006314CA" w:rsidRDefault="00995CED" w:rsidP="00B3596B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57" w:rsidRPr="006314CA" w14:paraId="798D570A" w14:textId="77777777" w:rsidTr="1BB6B555">
        <w:trPr>
          <w:trHeight w:val="720"/>
        </w:trPr>
        <w:tc>
          <w:tcPr>
            <w:tcW w:w="5000" w:type="pct"/>
            <w:vAlign w:val="center"/>
          </w:tcPr>
          <w:p w14:paraId="647B1A6F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0776F478" w14:textId="2AD47BA8" w:rsidR="00663F9B" w:rsidRPr="007E4DD6" w:rsidRDefault="00663F9B" w:rsidP="00ED65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3E51045B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36E73EEA" w14:textId="77777777" w:rsidTr="00AE45F9">
        <w:trPr>
          <w:trHeight w:val="720"/>
        </w:trPr>
        <w:tc>
          <w:tcPr>
            <w:tcW w:w="5000" w:type="pct"/>
            <w:shd w:val="clear" w:color="auto" w:fill="BFBFBF"/>
            <w:vAlign w:val="center"/>
          </w:tcPr>
          <w:p w14:paraId="4520FC49" w14:textId="39D081A0" w:rsidR="00397357" w:rsidRPr="003F0D59" w:rsidRDefault="00305561" w:rsidP="003F0D5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Impact </w:t>
            </w:r>
            <w:r w:rsidR="009E174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Captur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e </w:t>
            </w:r>
            <w:r w:rsidR="009E174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&amp; Evaluation</w:t>
            </w:r>
            <w:r w:rsidR="00397357" w:rsidRPr="003F0D59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="00397357" w:rsidRPr="003F0D59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(max. 200 words)</w:t>
            </w:r>
          </w:p>
          <w:p w14:paraId="1D7B6592" w14:textId="77777777" w:rsidR="00397357" w:rsidRPr="006314CA" w:rsidRDefault="00397357" w:rsidP="00B3596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3A736000" w14:textId="24177345" w:rsidR="00397357" w:rsidRDefault="00397357" w:rsidP="00B3596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How will you know the impacts outlined above have been achieved? Please outline you</w:t>
            </w:r>
            <w:r w:rsidR="0005203B"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r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plan</w:t>
            </w:r>
            <w:r w:rsidR="0005203B"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  <w:r w:rsidR="0005203B"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to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identify, measure</w:t>
            </w:r>
            <w:r w:rsidR="007152F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,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and capture the impacts this project will deliver.</w:t>
            </w:r>
          </w:p>
          <w:p w14:paraId="21F45ED8" w14:textId="19D92529" w:rsidR="007E4DD6" w:rsidRPr="006314CA" w:rsidRDefault="007E4DD6" w:rsidP="00B3596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397357" w:rsidRPr="006314CA" w14:paraId="0A499697" w14:textId="77777777" w:rsidTr="00AE45F9">
        <w:trPr>
          <w:trHeight w:val="720"/>
        </w:trPr>
        <w:tc>
          <w:tcPr>
            <w:tcW w:w="5000" w:type="pct"/>
            <w:vAlign w:val="center"/>
          </w:tcPr>
          <w:p w14:paraId="3ABFE363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2CCF9BB7" w14:textId="50260ACE" w:rsidR="00397357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5E79616B" w14:textId="77777777" w:rsidR="00AE45F9" w:rsidRPr="006314CA" w:rsidRDefault="00AE45F9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3395862F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11D1949B" w14:textId="5BF82F6A" w:rsidR="00AE45F9" w:rsidRDefault="00AE45F9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757DBC" w:rsidRPr="006314CA" w14:paraId="258EE305" w14:textId="77777777" w:rsidTr="0064540F">
        <w:trPr>
          <w:trHeight w:val="720"/>
        </w:trPr>
        <w:tc>
          <w:tcPr>
            <w:tcW w:w="5000" w:type="pct"/>
            <w:shd w:val="clear" w:color="auto" w:fill="BFBFBF"/>
            <w:vAlign w:val="center"/>
          </w:tcPr>
          <w:p w14:paraId="55D4946E" w14:textId="0A58F947" w:rsidR="00757DBC" w:rsidRPr="003F0D59" w:rsidRDefault="00757DBC" w:rsidP="0064540F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Next </w:t>
            </w:r>
            <w:r w:rsidR="004961D8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S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teps</w:t>
            </w:r>
            <w:r w:rsidRPr="003F0D59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3F0D59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(max. 200 words)</w:t>
            </w:r>
          </w:p>
          <w:p w14:paraId="574F250A" w14:textId="77777777" w:rsidR="00757DBC" w:rsidRPr="006314CA" w:rsidRDefault="00757DBC" w:rsidP="0064540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6C6AC5B7" w14:textId="3EBB57BC" w:rsidR="00757DBC" w:rsidRDefault="00850DE2" w:rsidP="008D3150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Based on this project, please o</w:t>
            </w:r>
            <w:r w:rsidR="00DE2021" w:rsidRP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utline the strategy to deliver impact beyond the lifetime of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the</w:t>
            </w:r>
            <w:r w:rsidR="00DE2021" w:rsidRP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project. Describe how this strategy </w:t>
            </w:r>
            <w:r w:rsid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might</w:t>
            </w:r>
            <w:r w:rsidR="00DE2021" w:rsidRP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be resourced</w:t>
            </w:r>
            <w:r w:rsidR="00DE202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.</w:t>
            </w:r>
          </w:p>
          <w:p w14:paraId="2731336F" w14:textId="6B3F09E0" w:rsidR="00DE2021" w:rsidRPr="006314CA" w:rsidRDefault="00DE2021" w:rsidP="008D3150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757DBC" w:rsidRPr="006314CA" w14:paraId="26429C07" w14:textId="77777777" w:rsidTr="0064540F">
        <w:trPr>
          <w:trHeight w:val="720"/>
        </w:trPr>
        <w:tc>
          <w:tcPr>
            <w:tcW w:w="5000" w:type="pct"/>
            <w:vAlign w:val="center"/>
          </w:tcPr>
          <w:p w14:paraId="75A80B68" w14:textId="77777777" w:rsidR="00757DBC" w:rsidRPr="006314CA" w:rsidRDefault="00757DB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ACA97C1" w14:textId="77777777" w:rsidR="00757DBC" w:rsidRDefault="00757DB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592CB46F" w14:textId="77777777" w:rsidR="00757DBC" w:rsidRPr="006314CA" w:rsidRDefault="00757DB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2312E0B1" w14:textId="77777777" w:rsidR="00757DBC" w:rsidRPr="006314CA" w:rsidRDefault="00757DB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5B3FDCAF" w14:textId="4B7959D6" w:rsidR="00757DBC" w:rsidRDefault="00757DBC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C2B1F" w:rsidRPr="006314CA" w14:paraId="40DDBB09" w14:textId="77777777" w:rsidTr="0064540F">
        <w:trPr>
          <w:trHeight w:val="1534"/>
        </w:trPr>
        <w:tc>
          <w:tcPr>
            <w:tcW w:w="5000" w:type="pct"/>
            <w:shd w:val="clear" w:color="auto" w:fill="BFBFBF"/>
            <w:vAlign w:val="center"/>
          </w:tcPr>
          <w:p w14:paraId="7F79F64D" w14:textId="3D5A4545" w:rsidR="003C2B1F" w:rsidRPr="006314CA" w:rsidRDefault="003C2B1F" w:rsidP="003C2B1F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hAnsi="Arial" w:cs="Arial"/>
                <w:b/>
                <w:bCs/>
                <w:sz w:val="21"/>
                <w:szCs w:val="21"/>
              </w:rPr>
              <w:t>Intellectual Property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(max. 100 words)</w:t>
            </w:r>
          </w:p>
          <w:p w14:paraId="04EAF7B0" w14:textId="77777777" w:rsidR="003C2B1F" w:rsidRPr="006314CA" w:rsidRDefault="003C2B1F" w:rsidP="0064540F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452CDD66" w14:textId="36890B90" w:rsidR="003C2B1F" w:rsidRPr="006314CA" w:rsidRDefault="003C2B1F" w:rsidP="0064540F">
            <w:pPr>
              <w:pStyle w:val="NoSpacing"/>
              <w:ind w:left="360"/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 xml:space="preserve">Does the project build on existing IP or have the potential to generate new IPR? </w:t>
            </w:r>
            <w:r w:rsidRPr="006314CA">
              <w:rPr>
                <w:rFonts w:ascii="Arial" w:hAnsi="Arial" w:cs="Arial"/>
                <w:b/>
                <w:bCs/>
                <w:sz w:val="21"/>
                <w:szCs w:val="21"/>
              </w:rPr>
              <w:t>YES / NO</w:t>
            </w:r>
          </w:p>
          <w:p w14:paraId="45371323" w14:textId="77777777" w:rsidR="00415D97" w:rsidRDefault="00415D97" w:rsidP="0064540F">
            <w:pPr>
              <w:pStyle w:val="NoSpacing"/>
              <w:ind w:left="360"/>
              <w:contextualSpacing/>
            </w:pPr>
          </w:p>
          <w:p w14:paraId="65367050" w14:textId="428D63B6" w:rsidR="003C2B1F" w:rsidRPr="006314CA" w:rsidRDefault="00535B9E" w:rsidP="0064540F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3C2B1F" w:rsidRPr="006314CA">
                <w:rPr>
                  <w:rStyle w:val="Hyperlink"/>
                  <w:rFonts w:ascii="Arial" w:hAnsi="Arial" w:cs="Arial"/>
                  <w:sz w:val="21"/>
                  <w:szCs w:val="21"/>
                </w:rPr>
                <w:t>Find out more about IP at UofG.</w:t>
              </w:r>
            </w:hyperlink>
          </w:p>
          <w:p w14:paraId="747F9A3B" w14:textId="77777777" w:rsidR="003C2B1F" w:rsidRPr="006314CA" w:rsidRDefault="003C2B1F" w:rsidP="0064540F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4BCC5BD0" w14:textId="77777777" w:rsidR="003C2B1F" w:rsidRDefault="003C2B1F" w:rsidP="0064540F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>If yes, please elaborate:</w:t>
            </w:r>
          </w:p>
          <w:p w14:paraId="5E4CBC39" w14:textId="6CE5ED45" w:rsidR="00415D97" w:rsidRPr="006314CA" w:rsidRDefault="00415D97" w:rsidP="0064540F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B1F" w:rsidRPr="006314CA" w14:paraId="5B53CD84" w14:textId="77777777" w:rsidTr="0064540F">
        <w:trPr>
          <w:trHeight w:val="720"/>
        </w:trPr>
        <w:tc>
          <w:tcPr>
            <w:tcW w:w="5000" w:type="pct"/>
            <w:vAlign w:val="center"/>
          </w:tcPr>
          <w:p w14:paraId="155D2A6E" w14:textId="77777777" w:rsidR="003C2B1F" w:rsidRPr="006314CA" w:rsidRDefault="003C2B1F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32316F7D" w14:textId="77777777" w:rsidR="003C2B1F" w:rsidRPr="006314CA" w:rsidRDefault="003C2B1F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2D8EEAB9" w14:textId="77777777" w:rsidR="003C2B1F" w:rsidRPr="006314CA" w:rsidRDefault="003C2B1F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5ECF8CA7" w14:textId="77777777" w:rsidR="003C2B1F" w:rsidRPr="006314CA" w:rsidRDefault="003C2B1F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0978562A" w14:textId="14207F75" w:rsidR="0052702A" w:rsidRDefault="0052702A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DC66769" w14:textId="77777777" w:rsidR="003C2B1F" w:rsidRDefault="003C2B1F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B65D78" w:rsidRPr="006314CA" w14:paraId="52BA7E3E" w14:textId="77777777" w:rsidTr="0064540F">
        <w:trPr>
          <w:trHeight w:val="1357"/>
        </w:trPr>
        <w:tc>
          <w:tcPr>
            <w:tcW w:w="5000" w:type="pct"/>
            <w:shd w:val="clear" w:color="auto" w:fill="BFBFBF"/>
            <w:vAlign w:val="center"/>
          </w:tcPr>
          <w:p w14:paraId="59A6C77A" w14:textId="1E7BFC37" w:rsidR="00B65D78" w:rsidRPr="006314CA" w:rsidRDefault="00B65D78" w:rsidP="0051325F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314CA">
              <w:rPr>
                <w:rFonts w:ascii="Arial" w:hAnsi="Arial" w:cs="Arial"/>
                <w:b/>
                <w:bCs/>
                <w:sz w:val="21"/>
                <w:szCs w:val="21"/>
              </w:rPr>
              <w:t>Equality, Diversity &amp; Inclusion</w:t>
            </w:r>
            <w:r w:rsidRPr="006314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(max. 100 words)</w:t>
            </w:r>
          </w:p>
          <w:p w14:paraId="6E3F691C" w14:textId="77777777" w:rsidR="00B65D78" w:rsidRPr="006314CA" w:rsidRDefault="00B65D78" w:rsidP="0064540F">
            <w:pPr>
              <w:pStyle w:val="NoSpacing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1B0568E" w14:textId="77777777" w:rsidR="00B65D78" w:rsidRPr="006314CA" w:rsidRDefault="00B65D78" w:rsidP="0064540F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 xml:space="preserve">Have you undertaken training on EDI at University of Glasgow? </w:t>
            </w:r>
            <w:r w:rsidRPr="006314CA">
              <w:rPr>
                <w:rFonts w:ascii="Arial" w:hAnsi="Arial" w:cs="Arial"/>
                <w:b/>
                <w:bCs/>
                <w:sz w:val="21"/>
                <w:szCs w:val="21"/>
              </w:rPr>
              <w:t>YES / NO</w:t>
            </w:r>
          </w:p>
          <w:p w14:paraId="34F530F8" w14:textId="77777777" w:rsidR="00B65D78" w:rsidRPr="006314CA" w:rsidRDefault="00B65D78" w:rsidP="0064540F">
            <w:pPr>
              <w:pStyle w:val="NoSpacing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3D647A74" w14:textId="41142DE7" w:rsidR="00393C75" w:rsidRPr="00393C75" w:rsidRDefault="00B65D78" w:rsidP="00393C75">
            <w:pPr>
              <w:pStyle w:val="NoSpacing"/>
              <w:ind w:left="360"/>
              <w:contextualSpacing/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</w:rPr>
            </w:pPr>
            <w:r w:rsidRPr="006314CA">
              <w:rPr>
                <w:rFonts w:ascii="Arial" w:hAnsi="Arial" w:cs="Arial"/>
                <w:sz w:val="21"/>
                <w:szCs w:val="21"/>
              </w:rPr>
              <w:t xml:space="preserve">Please describe any specific Equality, Diversity &amp; Inclusion (EDI) measures or activities that you will embed in this project, the impact these may have, and any challenges you might face. </w:t>
            </w:r>
            <w:hyperlink r:id="rId13" w:history="1">
              <w:r w:rsidRPr="006314CA">
                <w:rPr>
                  <w:rStyle w:val="Hyperlink"/>
                  <w:rFonts w:ascii="Arial" w:hAnsi="Arial" w:cs="Arial"/>
                  <w:sz w:val="21"/>
                  <w:szCs w:val="21"/>
                </w:rPr>
                <w:t>Find out more about EDI at UofG.</w:t>
              </w:r>
            </w:hyperlink>
          </w:p>
        </w:tc>
      </w:tr>
      <w:tr w:rsidR="00B65D78" w:rsidRPr="006314CA" w14:paraId="4C0CD806" w14:textId="77777777" w:rsidTr="0064540F">
        <w:trPr>
          <w:trHeight w:val="720"/>
        </w:trPr>
        <w:tc>
          <w:tcPr>
            <w:tcW w:w="5000" w:type="pct"/>
            <w:vAlign w:val="center"/>
          </w:tcPr>
          <w:p w14:paraId="578A0303" w14:textId="77777777" w:rsidR="00B65D78" w:rsidRPr="006314CA" w:rsidRDefault="00B65D78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64A278E8" w14:textId="77777777" w:rsidR="00B65D78" w:rsidRPr="006314CA" w:rsidRDefault="00B65D78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8054EEC" w14:textId="77777777" w:rsidR="00B65D78" w:rsidRPr="006314CA" w:rsidRDefault="00B65D78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0EB18A21" w14:textId="77777777" w:rsidR="00B65D78" w:rsidRPr="006314CA" w:rsidRDefault="00B65D78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095919FC" w14:textId="3138D44A" w:rsidR="00B65D78" w:rsidRDefault="00B65D78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56455C" w:rsidRPr="006314CA" w14:paraId="1AFA0783" w14:textId="77777777" w:rsidTr="31A16A03">
        <w:trPr>
          <w:trHeight w:val="43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78EA404" w14:textId="274431D2" w:rsidR="0056455C" w:rsidRPr="006314CA" w:rsidRDefault="00C74BA2" w:rsidP="31A16A0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31A16A03">
              <w:rPr>
                <w:rFonts w:ascii="Arial" w:hAnsi="Arial" w:cs="Arial"/>
                <w:b/>
                <w:bCs/>
                <w:sz w:val="21"/>
                <w:szCs w:val="21"/>
              </w:rPr>
              <w:t>Res</w:t>
            </w:r>
            <w:r w:rsidR="0B4FBAB9" w:rsidRPr="31A16A03">
              <w:rPr>
                <w:rFonts w:ascii="Arial" w:hAnsi="Arial" w:cs="Arial"/>
                <w:b/>
                <w:bCs/>
                <w:sz w:val="21"/>
                <w:szCs w:val="21"/>
              </w:rPr>
              <w:t>ponsible</w:t>
            </w:r>
            <w:r w:rsidRPr="31A16A0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7E747C" w:rsidRPr="31A16A03"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 w:rsidRPr="31A16A03">
              <w:rPr>
                <w:rFonts w:ascii="Arial" w:hAnsi="Arial" w:cs="Arial"/>
                <w:b/>
                <w:bCs/>
                <w:sz w:val="21"/>
                <w:szCs w:val="21"/>
              </w:rPr>
              <w:t>nnovation</w:t>
            </w:r>
            <w:r w:rsidR="0056455C" w:rsidRPr="31A16A0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56455C" w:rsidRPr="31A16A03">
              <w:rPr>
                <w:rFonts w:ascii="Arial" w:hAnsi="Arial" w:cs="Arial"/>
                <w:sz w:val="21"/>
                <w:szCs w:val="21"/>
              </w:rPr>
              <w:t>(max. 100 words)</w:t>
            </w:r>
          </w:p>
          <w:p w14:paraId="46370618" w14:textId="77777777" w:rsidR="0056455C" w:rsidRPr="006314CA" w:rsidRDefault="0056455C" w:rsidP="0064540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64A851FA" w14:textId="77777777" w:rsidR="00C74BA2" w:rsidRDefault="000F6841" w:rsidP="00C74BA2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</w:t>
            </w:r>
            <w:r w:rsidRPr="000F6841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lease state how RI principles will be accounted for within your project</w:t>
            </w: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.</w:t>
            </w:r>
          </w:p>
          <w:p w14:paraId="47F19BFD" w14:textId="558B8634" w:rsidR="007E747C" w:rsidRPr="006314CA" w:rsidRDefault="007E747C" w:rsidP="00C74BA2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56455C" w:rsidRPr="006314CA" w14:paraId="0F391CCB" w14:textId="77777777" w:rsidTr="31A16A03">
        <w:trPr>
          <w:trHeight w:val="720"/>
        </w:trPr>
        <w:tc>
          <w:tcPr>
            <w:tcW w:w="5000" w:type="pct"/>
            <w:vAlign w:val="center"/>
          </w:tcPr>
          <w:p w14:paraId="04FEF4D3" w14:textId="77777777" w:rsidR="0056455C" w:rsidRPr="006314CA" w:rsidRDefault="0056455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402FA06" w14:textId="77777777" w:rsidR="0056455C" w:rsidRPr="006314CA" w:rsidRDefault="0056455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13E9AEF" w14:textId="77777777" w:rsidR="0056455C" w:rsidRPr="006314CA" w:rsidRDefault="0056455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19CAAC1A" w14:textId="77777777" w:rsidR="0056455C" w:rsidRPr="006314CA" w:rsidRDefault="0056455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6C34FB03" w14:textId="1D1245D4" w:rsidR="0056455C" w:rsidRDefault="0056455C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56455C" w:rsidRPr="006314CA" w14:paraId="7384A395" w14:textId="77777777" w:rsidTr="0064540F">
        <w:trPr>
          <w:trHeight w:val="43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373E980" w14:textId="77777777" w:rsidR="0056455C" w:rsidRPr="006314CA" w:rsidRDefault="0056455C" w:rsidP="0064540F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314CA">
              <w:rPr>
                <w:rFonts w:ascii="Arial" w:hAnsi="Arial" w:cs="Arial"/>
                <w:b/>
                <w:sz w:val="21"/>
                <w:szCs w:val="21"/>
              </w:rPr>
              <w:t xml:space="preserve">Sustainability </w:t>
            </w:r>
            <w:r w:rsidRPr="006314CA">
              <w:rPr>
                <w:rFonts w:ascii="Arial" w:hAnsi="Arial" w:cs="Arial"/>
                <w:bCs/>
                <w:sz w:val="21"/>
                <w:szCs w:val="21"/>
              </w:rPr>
              <w:t>(max. 100 words)</w:t>
            </w:r>
          </w:p>
          <w:p w14:paraId="70D1AD1D" w14:textId="77777777" w:rsidR="0056455C" w:rsidRPr="006314CA" w:rsidRDefault="0056455C" w:rsidP="0064540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2388878A" w14:textId="77777777" w:rsidR="0056455C" w:rsidRDefault="0056455C" w:rsidP="0064540F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11977EBA">
              <w:rPr>
                <w:rFonts w:ascii="Arial" w:hAnsi="Arial" w:cs="Arial"/>
                <w:sz w:val="21"/>
                <w:szCs w:val="21"/>
              </w:rPr>
              <w:t xml:space="preserve">Please describe how you will ensure that further relevant opportunities for </w:t>
            </w:r>
            <w:r>
              <w:rPr>
                <w:rFonts w:ascii="Arial" w:hAnsi="Arial" w:cs="Arial"/>
                <w:sz w:val="21"/>
                <w:szCs w:val="21"/>
              </w:rPr>
              <w:t>partnership working and/or impact generation</w:t>
            </w:r>
            <w:r w:rsidRPr="11977EBA">
              <w:rPr>
                <w:rFonts w:ascii="Arial" w:hAnsi="Arial" w:cs="Arial"/>
                <w:sz w:val="21"/>
                <w:szCs w:val="21"/>
              </w:rPr>
              <w:t xml:space="preserve"> are identified and capitalised upon.</w:t>
            </w:r>
          </w:p>
          <w:p w14:paraId="36EB14AB" w14:textId="0774B676" w:rsidR="00C74BA2" w:rsidRPr="006314CA" w:rsidRDefault="00C74BA2" w:rsidP="0064540F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  <w:tr w:rsidR="0056455C" w:rsidRPr="006314CA" w14:paraId="57F6DAD3" w14:textId="77777777" w:rsidTr="0064540F">
        <w:trPr>
          <w:trHeight w:val="720"/>
        </w:trPr>
        <w:tc>
          <w:tcPr>
            <w:tcW w:w="5000" w:type="pct"/>
            <w:vAlign w:val="center"/>
          </w:tcPr>
          <w:p w14:paraId="42848590" w14:textId="77777777" w:rsidR="0056455C" w:rsidRPr="006314CA" w:rsidRDefault="0056455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7104B7A8" w14:textId="77777777" w:rsidR="0056455C" w:rsidRPr="006314CA" w:rsidRDefault="0056455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5D0699C5" w14:textId="77777777" w:rsidR="0056455C" w:rsidRPr="006314CA" w:rsidRDefault="0056455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61461094" w14:textId="77777777" w:rsidR="0056455C" w:rsidRPr="006314CA" w:rsidRDefault="0056455C" w:rsidP="006454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610DA4B0" w14:textId="77777777" w:rsidR="0056455C" w:rsidRDefault="0056455C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45FAF4B" w14:textId="77777777" w:rsidR="00757DBC" w:rsidRPr="006314CA" w:rsidRDefault="00757DBC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13"/>
        <w:gridCol w:w="4195"/>
        <w:gridCol w:w="1647"/>
        <w:gridCol w:w="2163"/>
      </w:tblGrid>
      <w:tr w:rsidR="00AE45F9" w:rsidRPr="006314CA" w14:paraId="6FC150FC" w14:textId="77777777" w:rsidTr="31A16A03">
        <w:tc>
          <w:tcPr>
            <w:tcW w:w="5000" w:type="pct"/>
            <w:gridSpan w:val="4"/>
            <w:shd w:val="clear" w:color="auto" w:fill="C0C0C0"/>
          </w:tcPr>
          <w:p w14:paraId="04126129" w14:textId="77777777" w:rsidR="00AE45F9" w:rsidRDefault="64FB92F9" w:rsidP="31A16A03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31A16A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Project Timeline</w:t>
            </w:r>
          </w:p>
          <w:p w14:paraId="5F9A3B96" w14:textId="3AECE5B9" w:rsidR="004F029B" w:rsidRDefault="004F029B" w:rsidP="004F029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35CA31" w14:textId="15C5857D" w:rsidR="004F029B" w:rsidRPr="004F029B" w:rsidRDefault="004F029B" w:rsidP="004F029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4F029B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>Please use the table below to detail key project tasks, milestones, risks and indicators of success. (Add more lines as required)</w:t>
            </w:r>
          </w:p>
          <w:p w14:paraId="5A43A297" w14:textId="77777777" w:rsidR="00AE45F9" w:rsidRPr="006314CA" w:rsidRDefault="00AE45F9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  <w:tr w:rsidR="00397357" w:rsidRPr="006314CA" w14:paraId="6D08B41D" w14:textId="77777777" w:rsidTr="31A16A03">
        <w:tc>
          <w:tcPr>
            <w:tcW w:w="562" w:type="pct"/>
            <w:shd w:val="clear" w:color="auto" w:fill="auto"/>
          </w:tcPr>
          <w:p w14:paraId="0BFB9E0E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>Week</w:t>
            </w:r>
          </w:p>
        </w:tc>
        <w:tc>
          <w:tcPr>
            <w:tcW w:w="2326" w:type="pct"/>
            <w:shd w:val="clear" w:color="auto" w:fill="auto"/>
          </w:tcPr>
          <w:p w14:paraId="4EEB48AA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>Milestone Description</w:t>
            </w:r>
          </w:p>
          <w:p w14:paraId="334F89D6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>Task (T) / Output (O)</w:t>
            </w:r>
          </w:p>
        </w:tc>
        <w:tc>
          <w:tcPr>
            <w:tcW w:w="913" w:type="pct"/>
            <w:shd w:val="clear" w:color="auto" w:fill="auto"/>
          </w:tcPr>
          <w:p w14:paraId="0D6795AF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>Achievement Criteria</w:t>
            </w:r>
          </w:p>
        </w:tc>
        <w:tc>
          <w:tcPr>
            <w:tcW w:w="1199" w:type="pct"/>
            <w:shd w:val="clear" w:color="auto" w:fill="auto"/>
          </w:tcPr>
          <w:p w14:paraId="59E6243A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  <w:r w:rsidRPr="006314CA">
              <w:rPr>
                <w:rFonts w:cs="Arial"/>
                <w:b/>
                <w:sz w:val="21"/>
                <w:szCs w:val="21"/>
                <w:lang w:val="en-GB" w:eastAsia="en-GB"/>
              </w:rPr>
              <w:t xml:space="preserve">Risk </w:t>
            </w:r>
            <w:r w:rsidRPr="006314CA">
              <w:rPr>
                <w:rFonts w:cs="Arial"/>
                <w:b/>
                <w:i/>
                <w:sz w:val="21"/>
                <w:szCs w:val="21"/>
                <w:lang w:val="en-GB" w:eastAsia="en-GB"/>
              </w:rPr>
              <w:t>(include internal and external risks)</w:t>
            </w:r>
          </w:p>
        </w:tc>
      </w:tr>
      <w:tr w:rsidR="00397357" w:rsidRPr="006314CA" w14:paraId="5E32EDBC" w14:textId="77777777" w:rsidTr="31A16A03">
        <w:tc>
          <w:tcPr>
            <w:tcW w:w="562" w:type="pct"/>
            <w:shd w:val="clear" w:color="auto" w:fill="auto"/>
          </w:tcPr>
          <w:p w14:paraId="01F29DB9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2326" w:type="pct"/>
            <w:shd w:val="clear" w:color="auto" w:fill="auto"/>
          </w:tcPr>
          <w:p w14:paraId="539965F2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913" w:type="pct"/>
            <w:shd w:val="clear" w:color="auto" w:fill="auto"/>
          </w:tcPr>
          <w:p w14:paraId="3EE8E768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199" w:type="pct"/>
            <w:shd w:val="clear" w:color="auto" w:fill="auto"/>
          </w:tcPr>
          <w:p w14:paraId="0802603E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  <w:tr w:rsidR="00397357" w:rsidRPr="006314CA" w14:paraId="35641D19" w14:textId="77777777" w:rsidTr="31A16A03">
        <w:tc>
          <w:tcPr>
            <w:tcW w:w="562" w:type="pct"/>
            <w:shd w:val="clear" w:color="auto" w:fill="auto"/>
          </w:tcPr>
          <w:p w14:paraId="62D71C83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2326" w:type="pct"/>
            <w:shd w:val="clear" w:color="auto" w:fill="auto"/>
          </w:tcPr>
          <w:p w14:paraId="716DB7E9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913" w:type="pct"/>
            <w:shd w:val="clear" w:color="auto" w:fill="auto"/>
          </w:tcPr>
          <w:p w14:paraId="19355C2F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199" w:type="pct"/>
            <w:shd w:val="clear" w:color="auto" w:fill="auto"/>
          </w:tcPr>
          <w:p w14:paraId="2F1E3857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  <w:tr w:rsidR="00397357" w:rsidRPr="006314CA" w14:paraId="3682DC70" w14:textId="77777777" w:rsidTr="31A16A03">
        <w:tc>
          <w:tcPr>
            <w:tcW w:w="562" w:type="pct"/>
            <w:shd w:val="clear" w:color="auto" w:fill="auto"/>
          </w:tcPr>
          <w:p w14:paraId="5CBD2A76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2326" w:type="pct"/>
            <w:shd w:val="clear" w:color="auto" w:fill="auto"/>
          </w:tcPr>
          <w:p w14:paraId="6012DDA9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913" w:type="pct"/>
            <w:shd w:val="clear" w:color="auto" w:fill="auto"/>
          </w:tcPr>
          <w:p w14:paraId="4ECE92B5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199" w:type="pct"/>
            <w:shd w:val="clear" w:color="auto" w:fill="auto"/>
          </w:tcPr>
          <w:p w14:paraId="65DEFC53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  <w:tr w:rsidR="00397357" w:rsidRPr="006314CA" w14:paraId="2CA1131C" w14:textId="77777777" w:rsidTr="31A16A03">
        <w:tc>
          <w:tcPr>
            <w:tcW w:w="562" w:type="pct"/>
            <w:shd w:val="clear" w:color="auto" w:fill="auto"/>
          </w:tcPr>
          <w:p w14:paraId="554F77D3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2326" w:type="pct"/>
            <w:shd w:val="clear" w:color="auto" w:fill="auto"/>
          </w:tcPr>
          <w:p w14:paraId="64B4A9E6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913" w:type="pct"/>
            <w:shd w:val="clear" w:color="auto" w:fill="auto"/>
          </w:tcPr>
          <w:p w14:paraId="01E6CB01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199" w:type="pct"/>
            <w:shd w:val="clear" w:color="auto" w:fill="auto"/>
          </w:tcPr>
          <w:p w14:paraId="0E068ECD" w14:textId="77777777" w:rsidR="00397357" w:rsidRPr="006314CA" w:rsidRDefault="00397357" w:rsidP="00B3596B">
            <w:pPr>
              <w:pStyle w:val="BodyText"/>
              <w:spacing w:before="60" w:after="60"/>
              <w:contextualSpacing/>
              <w:jc w:val="left"/>
              <w:rPr>
                <w:rFonts w:cs="Arial"/>
                <w:b/>
                <w:sz w:val="21"/>
                <w:szCs w:val="21"/>
                <w:lang w:val="en-GB" w:eastAsia="en-GB"/>
              </w:rPr>
            </w:pPr>
          </w:p>
        </w:tc>
      </w:tr>
    </w:tbl>
    <w:p w14:paraId="78AB7AEB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16"/>
      </w:tblGrid>
      <w:tr w:rsidR="00397357" w:rsidRPr="006314CA" w14:paraId="408CE2D2" w14:textId="77777777" w:rsidTr="1BB6B555">
        <w:trPr>
          <w:trHeight w:val="43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59785AD" w14:textId="4D66045C" w:rsidR="00397357" w:rsidRPr="00F15058" w:rsidRDefault="6CDCBAEB" w:rsidP="1BB6B5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1BB6B55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B</w:t>
            </w:r>
            <w:r w:rsidRPr="1BB6B555">
              <w:rPr>
                <w:rFonts w:eastAsia="Times New Roman"/>
                <w:b/>
                <w:bCs/>
                <w:lang w:eastAsia="en-US"/>
              </w:rPr>
              <w:t>udget</w:t>
            </w:r>
            <w:r w:rsidR="1A111548" w:rsidRPr="1BB6B555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  <w:p w14:paraId="00F024E1" w14:textId="77777777" w:rsidR="00397357" w:rsidRPr="006314CA" w:rsidRDefault="00397357" w:rsidP="00B3596B">
            <w:pPr>
              <w:tabs>
                <w:tab w:val="num" w:pos="360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4CF6C7C6" w14:textId="5E98DA07" w:rsidR="000F209E" w:rsidRPr="000F209E" w:rsidRDefault="000F209E" w:rsidP="00B3596B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Please provide details of the costs of the project</w:t>
            </w:r>
            <w:r w:rsidR="0057287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(with reference to the costing proforma below)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. Please include any cash or in-kind contributions from partner organisations.</w:t>
            </w:r>
          </w:p>
          <w:p w14:paraId="325AE3CD" w14:textId="77777777" w:rsidR="000F209E" w:rsidRPr="000F209E" w:rsidRDefault="000F209E" w:rsidP="00B3596B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14:paraId="711BF8C6" w14:textId="5F98A11C" w:rsidR="000F209E" w:rsidRPr="000F209E" w:rsidRDefault="000F209E" w:rsidP="007C359E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Example 1: </w:t>
            </w:r>
            <w:r w:rsidR="0031215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“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2 workshops with partner organi</w:t>
            </w:r>
            <w:r w:rsidR="004966E0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ation. Train travel Glasgow – London = £150; 2 nights’ accommodation at £150 = £300. Total cost = £450”</w:t>
            </w:r>
          </w:p>
          <w:p w14:paraId="4D2DB267" w14:textId="2C9EE59D" w:rsidR="000F209E" w:rsidRPr="000F209E" w:rsidRDefault="000F209E" w:rsidP="007C359E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Example 2: “Purchase of art materials for school event. £200”</w:t>
            </w:r>
          </w:p>
          <w:p w14:paraId="17C375DA" w14:textId="5533505D" w:rsidR="000F209E" w:rsidRPr="006314CA" w:rsidRDefault="000F209E" w:rsidP="00B3596B">
            <w:pPr>
              <w:tabs>
                <w:tab w:val="num" w:pos="360"/>
                <w:tab w:val="left" w:pos="70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Example 3: “3 </w:t>
            </w:r>
            <w:r w:rsidR="00FA1832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tudent helpers at launch event. 3x 15 hours at £</w:t>
            </w:r>
            <w:r w:rsidR="0031215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x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per hour. Total = £</w:t>
            </w:r>
            <w:r w:rsidR="0031215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x</w:t>
            </w:r>
            <w:r w:rsidRPr="000F209E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”</w:t>
            </w:r>
          </w:p>
        </w:tc>
      </w:tr>
      <w:tr w:rsidR="00397357" w:rsidRPr="006314CA" w14:paraId="065D158B" w14:textId="77777777" w:rsidTr="1BB6B555">
        <w:trPr>
          <w:trHeight w:val="720"/>
        </w:trPr>
        <w:tc>
          <w:tcPr>
            <w:tcW w:w="5000" w:type="pct"/>
            <w:vAlign w:val="center"/>
          </w:tcPr>
          <w:p w14:paraId="3C2C30E8" w14:textId="5D0B75D0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</w:tr>
    </w:tbl>
    <w:p w14:paraId="3C102022" w14:textId="77777777" w:rsidR="00397357" w:rsidRPr="006314CA" w:rsidRDefault="00397357" w:rsidP="00B3596B">
      <w:pPr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  <w:sectPr w:rsidR="00397357" w:rsidRPr="006314CA" w:rsidSect="005667D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985" w:right="1440" w:bottom="1440" w:left="1440" w:header="709" w:footer="709" w:gutter="0"/>
          <w:cols w:space="708"/>
          <w:titlePg/>
          <w:docGrid w:linePitch="360"/>
        </w:sectPr>
      </w:pPr>
    </w:p>
    <w:p w14:paraId="51AD7963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6314CA">
        <w:rPr>
          <w:rFonts w:ascii="Arial" w:eastAsia="Times New Roman" w:hAnsi="Arial" w:cs="Arial"/>
          <w:b/>
          <w:sz w:val="21"/>
          <w:szCs w:val="21"/>
          <w:lang w:eastAsia="en-US"/>
        </w:rPr>
        <w:t>Costing Pro-Forma</w:t>
      </w:r>
    </w:p>
    <w:p w14:paraId="0716BE49" w14:textId="77777777" w:rsidR="00397357" w:rsidRPr="006314CA" w:rsidRDefault="00397357" w:rsidP="00B3596B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12343" w:type="dxa"/>
        <w:tblInd w:w="-3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25"/>
        <w:gridCol w:w="2987"/>
        <w:gridCol w:w="2987"/>
      </w:tblGrid>
      <w:tr w:rsidR="00397357" w:rsidRPr="006314CA" w14:paraId="082EABE9" w14:textId="77777777" w:rsidTr="00A13710">
        <w:trPr>
          <w:trHeight w:val="297"/>
        </w:trPr>
        <w:tc>
          <w:tcPr>
            <w:tcW w:w="3544" w:type="dxa"/>
            <w:shd w:val="clear" w:color="auto" w:fill="auto"/>
          </w:tcPr>
          <w:p w14:paraId="0E8E988A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825" w:type="dxa"/>
            <w:shd w:val="clear" w:color="auto" w:fill="auto"/>
          </w:tcPr>
          <w:p w14:paraId="0F7EAB72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A. Costs to grant</w:t>
            </w:r>
          </w:p>
        </w:tc>
        <w:tc>
          <w:tcPr>
            <w:tcW w:w="2987" w:type="dxa"/>
          </w:tcPr>
          <w:p w14:paraId="0983E891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B. In-kind or matched funding</w:t>
            </w:r>
          </w:p>
        </w:tc>
        <w:tc>
          <w:tcPr>
            <w:tcW w:w="2987" w:type="dxa"/>
            <w:shd w:val="clear" w:color="auto" w:fill="auto"/>
          </w:tcPr>
          <w:p w14:paraId="247DC657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Details</w:t>
            </w:r>
          </w:p>
        </w:tc>
      </w:tr>
      <w:tr w:rsidR="00397357" w:rsidRPr="006314CA" w14:paraId="39773031" w14:textId="77777777" w:rsidTr="00A13710">
        <w:trPr>
          <w:trHeight w:val="260"/>
        </w:trPr>
        <w:tc>
          <w:tcPr>
            <w:tcW w:w="3544" w:type="dxa"/>
            <w:shd w:val="clear" w:color="auto" w:fill="auto"/>
          </w:tcPr>
          <w:p w14:paraId="52E32894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Travel</w:t>
            </w:r>
          </w:p>
        </w:tc>
        <w:tc>
          <w:tcPr>
            <w:tcW w:w="2825" w:type="dxa"/>
            <w:shd w:val="clear" w:color="auto" w:fill="auto"/>
          </w:tcPr>
          <w:p w14:paraId="6F988929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9D2CA1A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36A029FA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58D5AA4A" w14:textId="77777777" w:rsidTr="00A13710">
        <w:trPr>
          <w:trHeight w:val="264"/>
        </w:trPr>
        <w:tc>
          <w:tcPr>
            <w:tcW w:w="3544" w:type="dxa"/>
            <w:shd w:val="clear" w:color="auto" w:fill="auto"/>
          </w:tcPr>
          <w:p w14:paraId="2C808F82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Accommodation</w:t>
            </w:r>
          </w:p>
        </w:tc>
        <w:tc>
          <w:tcPr>
            <w:tcW w:w="2825" w:type="dxa"/>
            <w:shd w:val="clear" w:color="auto" w:fill="auto"/>
          </w:tcPr>
          <w:p w14:paraId="5B0E418C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CF57119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7F00B2BB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0A36CBC6" w14:textId="77777777" w:rsidTr="00A13710">
        <w:trPr>
          <w:trHeight w:val="297"/>
        </w:trPr>
        <w:tc>
          <w:tcPr>
            <w:tcW w:w="3544" w:type="dxa"/>
            <w:shd w:val="clear" w:color="auto" w:fill="auto"/>
          </w:tcPr>
          <w:p w14:paraId="01281844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Other</w:t>
            </w:r>
          </w:p>
        </w:tc>
        <w:tc>
          <w:tcPr>
            <w:tcW w:w="2825" w:type="dxa"/>
            <w:shd w:val="clear" w:color="auto" w:fill="auto"/>
          </w:tcPr>
          <w:p w14:paraId="7A37A4CB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3B9F383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FBFC008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397357" w:rsidRPr="006314CA" w14:paraId="0C14600C" w14:textId="77777777" w:rsidTr="00A13710">
        <w:trPr>
          <w:trHeight w:val="264"/>
        </w:trPr>
        <w:tc>
          <w:tcPr>
            <w:tcW w:w="3544" w:type="dxa"/>
            <w:shd w:val="clear" w:color="auto" w:fill="auto"/>
          </w:tcPr>
          <w:p w14:paraId="73342EBD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Total:</w:t>
            </w:r>
          </w:p>
        </w:tc>
        <w:tc>
          <w:tcPr>
            <w:tcW w:w="2825" w:type="dxa"/>
            <w:shd w:val="clear" w:color="auto" w:fill="auto"/>
          </w:tcPr>
          <w:p w14:paraId="33F1F143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63C160B1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0CA75FD7" w14:textId="77777777" w:rsidR="00397357" w:rsidRPr="006314CA" w:rsidRDefault="00397357" w:rsidP="00B359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04B574E5" w14:textId="77777777" w:rsidR="00397357" w:rsidRPr="006314CA" w:rsidRDefault="00397357" w:rsidP="00B3596B">
      <w:pPr>
        <w:contextualSpacing/>
        <w:rPr>
          <w:rFonts w:ascii="Arial" w:eastAsia="Times New Roman" w:hAnsi="Arial" w:cs="Arial"/>
          <w:sz w:val="21"/>
          <w:szCs w:val="21"/>
          <w:lang w:eastAsia="en-US"/>
        </w:rPr>
      </w:pPr>
    </w:p>
    <w:p w14:paraId="1B6FE2F8" w14:textId="77777777" w:rsidR="00421FB8" w:rsidRPr="006314CA" w:rsidRDefault="00421FB8" w:rsidP="00B3596B">
      <w:pPr>
        <w:contextualSpacing/>
        <w:rPr>
          <w:rFonts w:ascii="Arial" w:hAnsi="Arial" w:cs="Arial"/>
          <w:sz w:val="21"/>
          <w:szCs w:val="21"/>
        </w:rPr>
      </w:pPr>
    </w:p>
    <w:sectPr w:rsidR="00421FB8" w:rsidRPr="006314CA" w:rsidSect="00B95C6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D444" w14:textId="77777777" w:rsidR="002C3315" w:rsidRDefault="002C3315">
      <w:pPr>
        <w:spacing w:after="0" w:line="240" w:lineRule="auto"/>
      </w:pPr>
      <w:r>
        <w:separator/>
      </w:r>
    </w:p>
  </w:endnote>
  <w:endnote w:type="continuationSeparator" w:id="0">
    <w:p w14:paraId="5C31A568" w14:textId="77777777" w:rsidR="002C3315" w:rsidRDefault="002C3315">
      <w:pPr>
        <w:spacing w:after="0" w:line="240" w:lineRule="auto"/>
      </w:pPr>
      <w:r>
        <w:continuationSeparator/>
      </w:r>
    </w:p>
  </w:endnote>
  <w:endnote w:type="continuationNotice" w:id="1">
    <w:p w14:paraId="52374000" w14:textId="77777777" w:rsidR="002C3315" w:rsidRDefault="002C3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848356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9754A" w14:textId="2861480C" w:rsidR="00E92F7D" w:rsidRPr="00E92F7D" w:rsidRDefault="00E92F7D">
        <w:pPr>
          <w:pStyle w:val="Footer"/>
          <w:jc w:val="right"/>
          <w:rPr>
            <w:color w:val="808080" w:themeColor="background1" w:themeShade="80"/>
          </w:rPr>
        </w:pPr>
        <w:r w:rsidRPr="00E92F7D">
          <w:rPr>
            <w:color w:val="808080" w:themeColor="background1" w:themeShade="80"/>
          </w:rPr>
          <w:fldChar w:fldCharType="begin"/>
        </w:r>
        <w:r w:rsidRPr="00E92F7D">
          <w:rPr>
            <w:color w:val="808080" w:themeColor="background1" w:themeShade="80"/>
          </w:rPr>
          <w:instrText xml:space="preserve"> PAGE   \* MERGEFORMAT </w:instrText>
        </w:r>
        <w:r w:rsidRPr="00E92F7D">
          <w:rPr>
            <w:color w:val="808080" w:themeColor="background1" w:themeShade="80"/>
          </w:rPr>
          <w:fldChar w:fldCharType="separate"/>
        </w:r>
        <w:r w:rsidRPr="00E92F7D">
          <w:rPr>
            <w:noProof/>
            <w:color w:val="808080" w:themeColor="background1" w:themeShade="80"/>
          </w:rPr>
          <w:t>2</w:t>
        </w:r>
        <w:r w:rsidRPr="00E92F7D">
          <w:rPr>
            <w:noProof/>
            <w:color w:val="808080" w:themeColor="background1" w:themeShade="80"/>
          </w:rPr>
          <w:fldChar w:fldCharType="end"/>
        </w:r>
      </w:p>
    </w:sdtContent>
  </w:sdt>
  <w:p w14:paraId="62200064" w14:textId="77777777" w:rsidR="00E92F7D" w:rsidRDefault="00E92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7836" w14:textId="1501D493" w:rsidR="00E92F7D" w:rsidRPr="00E92F7D" w:rsidRDefault="00E92F7D">
    <w:pPr>
      <w:pStyle w:val="Footer"/>
      <w:jc w:val="right"/>
      <w:rPr>
        <w:color w:val="808080" w:themeColor="background1" w:themeShade="80"/>
      </w:rPr>
    </w:pPr>
    <w:r w:rsidRPr="00E92F7D">
      <w:rPr>
        <w:color w:val="808080" w:themeColor="background1" w:themeShade="80"/>
      </w:rPr>
      <w:fldChar w:fldCharType="begin"/>
    </w:r>
    <w:r w:rsidRPr="00E92F7D">
      <w:rPr>
        <w:color w:val="808080" w:themeColor="background1" w:themeShade="80"/>
      </w:rPr>
      <w:instrText xml:space="preserve"> PAGE   \* MERGEFORMAT </w:instrText>
    </w:r>
    <w:r w:rsidRPr="00E92F7D">
      <w:rPr>
        <w:color w:val="808080" w:themeColor="background1" w:themeShade="80"/>
      </w:rPr>
      <w:fldChar w:fldCharType="separate"/>
    </w:r>
    <w:r w:rsidRPr="00E92F7D">
      <w:rPr>
        <w:noProof/>
        <w:color w:val="808080" w:themeColor="background1" w:themeShade="80"/>
      </w:rPr>
      <w:t>2</w:t>
    </w:r>
    <w:r w:rsidRPr="00E92F7D">
      <w:rPr>
        <w:noProof/>
        <w:color w:val="808080" w:themeColor="background1" w:themeShade="80"/>
      </w:rPr>
      <w:fldChar w:fldCharType="end"/>
    </w:r>
  </w:p>
  <w:p w14:paraId="44B75764" w14:textId="77777777" w:rsidR="00E92F7D" w:rsidRDefault="00E92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6353" w14:textId="77777777" w:rsidR="002C3315" w:rsidRDefault="002C3315">
      <w:pPr>
        <w:spacing w:after="0" w:line="240" w:lineRule="auto"/>
      </w:pPr>
      <w:r>
        <w:separator/>
      </w:r>
    </w:p>
  </w:footnote>
  <w:footnote w:type="continuationSeparator" w:id="0">
    <w:p w14:paraId="6E5CC6C9" w14:textId="77777777" w:rsidR="002C3315" w:rsidRDefault="002C3315">
      <w:pPr>
        <w:spacing w:after="0" w:line="240" w:lineRule="auto"/>
      </w:pPr>
      <w:r>
        <w:continuationSeparator/>
      </w:r>
    </w:p>
  </w:footnote>
  <w:footnote w:type="continuationNotice" w:id="1">
    <w:p w14:paraId="3C17BB38" w14:textId="77777777" w:rsidR="002C3315" w:rsidRDefault="002C3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C604" w14:textId="5480ACAC" w:rsidR="005667DB" w:rsidRPr="00AF4059" w:rsidRDefault="005667DB" w:rsidP="005667DB">
    <w:pPr>
      <w:pStyle w:val="Header"/>
      <w:jc w:val="right"/>
      <w:rPr>
        <w:sz w:val="40"/>
        <w:szCs w:val="40"/>
      </w:rPr>
    </w:pPr>
    <w:r w:rsidRPr="00AF4059">
      <w:rPr>
        <w:noProof/>
        <w:color w:val="7030A0"/>
        <w:sz w:val="40"/>
        <w:szCs w:val="40"/>
        <w:lang w:val="en-US"/>
      </w:rPr>
      <w:drawing>
        <wp:anchor distT="0" distB="0" distL="114300" distR="114300" simplePos="0" relativeHeight="251658241" behindDoc="0" locked="0" layoutInCell="1" allowOverlap="1" wp14:anchorId="40584BCA" wp14:editId="74054EB0">
          <wp:simplePos x="0" y="0"/>
          <wp:positionH relativeFrom="column">
            <wp:posOffset>47625</wp:posOffset>
          </wp:positionH>
          <wp:positionV relativeFrom="paragraph">
            <wp:posOffset>20955</wp:posOffset>
          </wp:positionV>
          <wp:extent cx="1495425" cy="464870"/>
          <wp:effectExtent l="0" t="0" r="0" b="0"/>
          <wp:wrapNone/>
          <wp:docPr id="5" name="Picture 5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030A0"/>
        <w:sz w:val="40"/>
        <w:szCs w:val="40"/>
      </w:rPr>
      <w:t xml:space="preserve">      </w:t>
    </w:r>
    <w:r>
      <w:rPr>
        <w:noProof/>
        <w:color w:val="7030A0"/>
        <w:sz w:val="40"/>
        <w:szCs w:val="40"/>
        <w:lang w:val="en-US"/>
      </w:rPr>
      <w:drawing>
        <wp:inline distT="0" distB="0" distL="0" distR="0" wp14:anchorId="08119925" wp14:editId="262CCFDF">
          <wp:extent cx="1943100" cy="492310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25" cy="49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030A0"/>
        <w:sz w:val="40"/>
        <w:szCs w:val="40"/>
      </w:rPr>
      <w:t xml:space="preserve">  </w:t>
    </w:r>
    <w:r w:rsidRPr="00AF4059">
      <w:rPr>
        <w:color w:val="7030A0"/>
        <w:sz w:val="40"/>
        <w:szCs w:val="40"/>
      </w:rPr>
      <w:t xml:space="preserve">IAA </w:t>
    </w:r>
    <w:r w:rsidR="00F87D7A">
      <w:rPr>
        <w:color w:val="7030A0"/>
        <w:sz w:val="40"/>
        <w:szCs w:val="40"/>
      </w:rPr>
      <w:t>Mobility</w:t>
    </w:r>
    <w:r w:rsidRPr="00AF4059">
      <w:rPr>
        <w:color w:val="7030A0"/>
        <w:sz w:val="40"/>
        <w:szCs w:val="40"/>
      </w:rPr>
      <w:t xml:space="preserve"> Fund</w:t>
    </w:r>
  </w:p>
  <w:p w14:paraId="1A6D2F99" w14:textId="77777777" w:rsidR="005667DB" w:rsidRDefault="00566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B1B4" w14:textId="77777777" w:rsidR="00EF2D45" w:rsidRPr="00AF4059" w:rsidRDefault="00EF2D45" w:rsidP="00EF2D45">
    <w:pPr>
      <w:pStyle w:val="Header"/>
      <w:jc w:val="right"/>
      <w:rPr>
        <w:sz w:val="40"/>
        <w:szCs w:val="40"/>
      </w:rPr>
    </w:pPr>
    <w:r w:rsidRPr="00AF4059">
      <w:rPr>
        <w:noProof/>
        <w:color w:val="7030A0"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95A2015" wp14:editId="4A5E6FEC">
          <wp:simplePos x="0" y="0"/>
          <wp:positionH relativeFrom="column">
            <wp:posOffset>95250</wp:posOffset>
          </wp:positionH>
          <wp:positionV relativeFrom="paragraph">
            <wp:posOffset>20955</wp:posOffset>
          </wp:positionV>
          <wp:extent cx="1495425" cy="464870"/>
          <wp:effectExtent l="0" t="0" r="0" b="0"/>
          <wp:wrapNone/>
          <wp:docPr id="7" name="Picture 7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030A0"/>
        <w:sz w:val="40"/>
        <w:szCs w:val="40"/>
      </w:rPr>
      <w:t xml:space="preserve">      </w:t>
    </w:r>
    <w:r>
      <w:rPr>
        <w:noProof/>
        <w:color w:val="7030A0"/>
        <w:sz w:val="40"/>
        <w:szCs w:val="40"/>
        <w:lang w:val="en-US"/>
      </w:rPr>
      <w:drawing>
        <wp:inline distT="0" distB="0" distL="0" distR="0" wp14:anchorId="1DDB966B" wp14:editId="0C26545A">
          <wp:extent cx="1943100" cy="492310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25" cy="49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030A0"/>
        <w:sz w:val="40"/>
        <w:szCs w:val="40"/>
      </w:rPr>
      <w:t xml:space="preserve">  </w:t>
    </w:r>
    <w:r w:rsidRPr="00AF4059">
      <w:rPr>
        <w:color w:val="7030A0"/>
        <w:sz w:val="40"/>
        <w:szCs w:val="40"/>
      </w:rPr>
      <w:t>IAA Project Funding</w:t>
    </w:r>
  </w:p>
  <w:p w14:paraId="2E430D19" w14:textId="627623F5" w:rsidR="00B95C6F" w:rsidRPr="00EF2D45" w:rsidRDefault="00B95C6F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0C4"/>
    <w:multiLevelType w:val="hybridMultilevel"/>
    <w:tmpl w:val="D3A4FC5E"/>
    <w:lvl w:ilvl="0" w:tplc="306C14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90B"/>
    <w:multiLevelType w:val="hybridMultilevel"/>
    <w:tmpl w:val="A762D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0F8"/>
    <w:multiLevelType w:val="hybridMultilevel"/>
    <w:tmpl w:val="A762D504"/>
    <w:lvl w:ilvl="0" w:tplc="B3625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7D26"/>
    <w:multiLevelType w:val="hybridMultilevel"/>
    <w:tmpl w:val="A762D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64584"/>
    <w:multiLevelType w:val="hybridMultilevel"/>
    <w:tmpl w:val="02303434"/>
    <w:lvl w:ilvl="0" w:tplc="E004BD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2C4E"/>
    <w:multiLevelType w:val="hybridMultilevel"/>
    <w:tmpl w:val="A762D504"/>
    <w:lvl w:ilvl="0" w:tplc="B3625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47480">
    <w:abstractNumId w:val="4"/>
  </w:num>
  <w:num w:numId="2" w16cid:durableId="238249169">
    <w:abstractNumId w:val="5"/>
  </w:num>
  <w:num w:numId="3" w16cid:durableId="1265191741">
    <w:abstractNumId w:val="2"/>
  </w:num>
  <w:num w:numId="4" w16cid:durableId="109204783">
    <w:abstractNumId w:val="0"/>
  </w:num>
  <w:num w:numId="5" w16cid:durableId="2097631392">
    <w:abstractNumId w:val="1"/>
  </w:num>
  <w:num w:numId="6" w16cid:durableId="655256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57"/>
    <w:rsid w:val="00007D9F"/>
    <w:rsid w:val="000134EC"/>
    <w:rsid w:val="000214DF"/>
    <w:rsid w:val="0003326E"/>
    <w:rsid w:val="0004603D"/>
    <w:rsid w:val="0005203B"/>
    <w:rsid w:val="00057956"/>
    <w:rsid w:val="00074E93"/>
    <w:rsid w:val="00097D4A"/>
    <w:rsid w:val="000A0853"/>
    <w:rsid w:val="000B2E4B"/>
    <w:rsid w:val="000C0D67"/>
    <w:rsid w:val="000E7324"/>
    <w:rsid w:val="000E761B"/>
    <w:rsid w:val="000F209E"/>
    <w:rsid w:val="000F4143"/>
    <w:rsid w:val="000F6841"/>
    <w:rsid w:val="001067DC"/>
    <w:rsid w:val="00106DF3"/>
    <w:rsid w:val="00126520"/>
    <w:rsid w:val="00140FB9"/>
    <w:rsid w:val="00143351"/>
    <w:rsid w:val="00146D82"/>
    <w:rsid w:val="00152F16"/>
    <w:rsid w:val="001563A7"/>
    <w:rsid w:val="001A6C92"/>
    <w:rsid w:val="001B7CA0"/>
    <w:rsid w:val="001F042A"/>
    <w:rsid w:val="002062CD"/>
    <w:rsid w:val="002124DC"/>
    <w:rsid w:val="002227B2"/>
    <w:rsid w:val="00232C6A"/>
    <w:rsid w:val="0024346F"/>
    <w:rsid w:val="00247BDF"/>
    <w:rsid w:val="002622A0"/>
    <w:rsid w:val="00266EE9"/>
    <w:rsid w:val="00271650"/>
    <w:rsid w:val="002821CE"/>
    <w:rsid w:val="00284A50"/>
    <w:rsid w:val="00293AAD"/>
    <w:rsid w:val="002C3315"/>
    <w:rsid w:val="002D3028"/>
    <w:rsid w:val="00305561"/>
    <w:rsid w:val="00311FFE"/>
    <w:rsid w:val="0031215A"/>
    <w:rsid w:val="00323BB5"/>
    <w:rsid w:val="00324910"/>
    <w:rsid w:val="0034171D"/>
    <w:rsid w:val="0036626C"/>
    <w:rsid w:val="00371C09"/>
    <w:rsid w:val="00390B1C"/>
    <w:rsid w:val="00393C75"/>
    <w:rsid w:val="003971C9"/>
    <w:rsid w:val="00397357"/>
    <w:rsid w:val="003C2B1F"/>
    <w:rsid w:val="003C687D"/>
    <w:rsid w:val="003C7D03"/>
    <w:rsid w:val="003E0868"/>
    <w:rsid w:val="003E2B03"/>
    <w:rsid w:val="003F0D59"/>
    <w:rsid w:val="00415D97"/>
    <w:rsid w:val="00421FB8"/>
    <w:rsid w:val="00423560"/>
    <w:rsid w:val="004333BB"/>
    <w:rsid w:val="00433C96"/>
    <w:rsid w:val="004364D6"/>
    <w:rsid w:val="00445009"/>
    <w:rsid w:val="004474B0"/>
    <w:rsid w:val="00462C1A"/>
    <w:rsid w:val="00472BB3"/>
    <w:rsid w:val="00475B04"/>
    <w:rsid w:val="004835BC"/>
    <w:rsid w:val="00491256"/>
    <w:rsid w:val="00491CA9"/>
    <w:rsid w:val="004961D8"/>
    <w:rsid w:val="004966E0"/>
    <w:rsid w:val="0049724C"/>
    <w:rsid w:val="004B0ED6"/>
    <w:rsid w:val="004F029B"/>
    <w:rsid w:val="0051325F"/>
    <w:rsid w:val="00521351"/>
    <w:rsid w:val="005217A6"/>
    <w:rsid w:val="0052702A"/>
    <w:rsid w:val="00535B9E"/>
    <w:rsid w:val="005407D2"/>
    <w:rsid w:val="00551689"/>
    <w:rsid w:val="00551EE1"/>
    <w:rsid w:val="0056455C"/>
    <w:rsid w:val="005667DB"/>
    <w:rsid w:val="005716CE"/>
    <w:rsid w:val="0057287E"/>
    <w:rsid w:val="0059734B"/>
    <w:rsid w:val="005B0920"/>
    <w:rsid w:val="005B5400"/>
    <w:rsid w:val="005C5D7D"/>
    <w:rsid w:val="005D011F"/>
    <w:rsid w:val="005E2124"/>
    <w:rsid w:val="005F371A"/>
    <w:rsid w:val="005F5ED1"/>
    <w:rsid w:val="005F7795"/>
    <w:rsid w:val="00605D50"/>
    <w:rsid w:val="006250AD"/>
    <w:rsid w:val="00630C52"/>
    <w:rsid w:val="006314CA"/>
    <w:rsid w:val="00634F43"/>
    <w:rsid w:val="006448DC"/>
    <w:rsid w:val="0064540F"/>
    <w:rsid w:val="006470C2"/>
    <w:rsid w:val="0065289E"/>
    <w:rsid w:val="00663F9B"/>
    <w:rsid w:val="00670318"/>
    <w:rsid w:val="00672A78"/>
    <w:rsid w:val="006D3646"/>
    <w:rsid w:val="006D47DD"/>
    <w:rsid w:val="006E0774"/>
    <w:rsid w:val="006F3855"/>
    <w:rsid w:val="007008CD"/>
    <w:rsid w:val="00703A3A"/>
    <w:rsid w:val="007152FE"/>
    <w:rsid w:val="00731E50"/>
    <w:rsid w:val="00733C22"/>
    <w:rsid w:val="00746A75"/>
    <w:rsid w:val="00750266"/>
    <w:rsid w:val="00755183"/>
    <w:rsid w:val="007561CD"/>
    <w:rsid w:val="00757DBC"/>
    <w:rsid w:val="0077111F"/>
    <w:rsid w:val="0077738C"/>
    <w:rsid w:val="00777670"/>
    <w:rsid w:val="00794835"/>
    <w:rsid w:val="007C359E"/>
    <w:rsid w:val="007C741B"/>
    <w:rsid w:val="007D5274"/>
    <w:rsid w:val="007E4DD6"/>
    <w:rsid w:val="007E747C"/>
    <w:rsid w:val="007F505A"/>
    <w:rsid w:val="00800658"/>
    <w:rsid w:val="00805D78"/>
    <w:rsid w:val="00807B31"/>
    <w:rsid w:val="008155B2"/>
    <w:rsid w:val="00846EBF"/>
    <w:rsid w:val="00850DE2"/>
    <w:rsid w:val="00852C9A"/>
    <w:rsid w:val="008557B4"/>
    <w:rsid w:val="00870A9E"/>
    <w:rsid w:val="00872176"/>
    <w:rsid w:val="00891A89"/>
    <w:rsid w:val="008A3565"/>
    <w:rsid w:val="008A4CFA"/>
    <w:rsid w:val="008C0B4A"/>
    <w:rsid w:val="008D2D34"/>
    <w:rsid w:val="008D3150"/>
    <w:rsid w:val="008D52CC"/>
    <w:rsid w:val="00936E1E"/>
    <w:rsid w:val="00946E09"/>
    <w:rsid w:val="00954B80"/>
    <w:rsid w:val="0098009F"/>
    <w:rsid w:val="009842D2"/>
    <w:rsid w:val="00985790"/>
    <w:rsid w:val="0099205B"/>
    <w:rsid w:val="00995CED"/>
    <w:rsid w:val="009A56E3"/>
    <w:rsid w:val="009B51E4"/>
    <w:rsid w:val="009C745E"/>
    <w:rsid w:val="009E09D8"/>
    <w:rsid w:val="009E1748"/>
    <w:rsid w:val="009E4749"/>
    <w:rsid w:val="009F1F98"/>
    <w:rsid w:val="009F6847"/>
    <w:rsid w:val="00A056BD"/>
    <w:rsid w:val="00A13710"/>
    <w:rsid w:val="00A21F15"/>
    <w:rsid w:val="00A35BC9"/>
    <w:rsid w:val="00A36D25"/>
    <w:rsid w:val="00A44863"/>
    <w:rsid w:val="00A56B03"/>
    <w:rsid w:val="00A56F2F"/>
    <w:rsid w:val="00A75E99"/>
    <w:rsid w:val="00A769AD"/>
    <w:rsid w:val="00A90446"/>
    <w:rsid w:val="00A940BF"/>
    <w:rsid w:val="00A97186"/>
    <w:rsid w:val="00AC314C"/>
    <w:rsid w:val="00AD3AB6"/>
    <w:rsid w:val="00AD73DE"/>
    <w:rsid w:val="00AE45F9"/>
    <w:rsid w:val="00AF58C2"/>
    <w:rsid w:val="00B06933"/>
    <w:rsid w:val="00B34180"/>
    <w:rsid w:val="00B3596B"/>
    <w:rsid w:val="00B37A84"/>
    <w:rsid w:val="00B64DBF"/>
    <w:rsid w:val="00B6505E"/>
    <w:rsid w:val="00B65D78"/>
    <w:rsid w:val="00B74047"/>
    <w:rsid w:val="00B95C6F"/>
    <w:rsid w:val="00BB1D2C"/>
    <w:rsid w:val="00BC66D8"/>
    <w:rsid w:val="00BF1F52"/>
    <w:rsid w:val="00BF28EF"/>
    <w:rsid w:val="00C37669"/>
    <w:rsid w:val="00C3CAF8"/>
    <w:rsid w:val="00C60C03"/>
    <w:rsid w:val="00C67941"/>
    <w:rsid w:val="00C74BA2"/>
    <w:rsid w:val="00C95CE6"/>
    <w:rsid w:val="00CB307A"/>
    <w:rsid w:val="00CB58C3"/>
    <w:rsid w:val="00CE3230"/>
    <w:rsid w:val="00CF050C"/>
    <w:rsid w:val="00CF1A7E"/>
    <w:rsid w:val="00D04429"/>
    <w:rsid w:val="00D17C32"/>
    <w:rsid w:val="00D55CDF"/>
    <w:rsid w:val="00D95A7C"/>
    <w:rsid w:val="00DB4295"/>
    <w:rsid w:val="00DB5BD1"/>
    <w:rsid w:val="00DC4B71"/>
    <w:rsid w:val="00DE2021"/>
    <w:rsid w:val="00DF2700"/>
    <w:rsid w:val="00E006A4"/>
    <w:rsid w:val="00E007F9"/>
    <w:rsid w:val="00E10DBF"/>
    <w:rsid w:val="00E17C06"/>
    <w:rsid w:val="00E22D32"/>
    <w:rsid w:val="00E30BDE"/>
    <w:rsid w:val="00E43CF1"/>
    <w:rsid w:val="00E6508C"/>
    <w:rsid w:val="00E71620"/>
    <w:rsid w:val="00E81138"/>
    <w:rsid w:val="00E92F7D"/>
    <w:rsid w:val="00EA5950"/>
    <w:rsid w:val="00EB1200"/>
    <w:rsid w:val="00EB75FE"/>
    <w:rsid w:val="00EC6787"/>
    <w:rsid w:val="00ED2B7A"/>
    <w:rsid w:val="00ED65C8"/>
    <w:rsid w:val="00EF2D45"/>
    <w:rsid w:val="00F02A0A"/>
    <w:rsid w:val="00F15058"/>
    <w:rsid w:val="00F23179"/>
    <w:rsid w:val="00F30D53"/>
    <w:rsid w:val="00F3498E"/>
    <w:rsid w:val="00F3748D"/>
    <w:rsid w:val="00F45DB7"/>
    <w:rsid w:val="00F54464"/>
    <w:rsid w:val="00F56D89"/>
    <w:rsid w:val="00F66F52"/>
    <w:rsid w:val="00F83DB2"/>
    <w:rsid w:val="00F84CCB"/>
    <w:rsid w:val="00F87D7A"/>
    <w:rsid w:val="00FA1832"/>
    <w:rsid w:val="00FA30F6"/>
    <w:rsid w:val="00FB44E0"/>
    <w:rsid w:val="00FB6CB1"/>
    <w:rsid w:val="00FC6B60"/>
    <w:rsid w:val="00FD163B"/>
    <w:rsid w:val="00FF7EC0"/>
    <w:rsid w:val="011B432F"/>
    <w:rsid w:val="050D1082"/>
    <w:rsid w:val="053D3B66"/>
    <w:rsid w:val="07055194"/>
    <w:rsid w:val="08AC5326"/>
    <w:rsid w:val="0B4FBAB9"/>
    <w:rsid w:val="11977EBA"/>
    <w:rsid w:val="119FD0E7"/>
    <w:rsid w:val="14DC2A78"/>
    <w:rsid w:val="15C7DA9D"/>
    <w:rsid w:val="1A111548"/>
    <w:rsid w:val="1BB6B555"/>
    <w:rsid w:val="1C1508FF"/>
    <w:rsid w:val="1CEE34B4"/>
    <w:rsid w:val="1D26882E"/>
    <w:rsid w:val="1DB9C425"/>
    <w:rsid w:val="1F559486"/>
    <w:rsid w:val="1FCC3F31"/>
    <w:rsid w:val="2165A8E8"/>
    <w:rsid w:val="222FF221"/>
    <w:rsid w:val="22ED2710"/>
    <w:rsid w:val="2826C811"/>
    <w:rsid w:val="29D107DE"/>
    <w:rsid w:val="2D718B81"/>
    <w:rsid w:val="31A16A03"/>
    <w:rsid w:val="35C97E01"/>
    <w:rsid w:val="39A1B505"/>
    <w:rsid w:val="3E7A70CA"/>
    <w:rsid w:val="46B4551F"/>
    <w:rsid w:val="473FA367"/>
    <w:rsid w:val="482F544F"/>
    <w:rsid w:val="49DA192B"/>
    <w:rsid w:val="4B735AC5"/>
    <w:rsid w:val="53057558"/>
    <w:rsid w:val="5309C578"/>
    <w:rsid w:val="53B228C2"/>
    <w:rsid w:val="5A6833B1"/>
    <w:rsid w:val="5B1902C7"/>
    <w:rsid w:val="5C776F04"/>
    <w:rsid w:val="5E15533D"/>
    <w:rsid w:val="5FE89E5C"/>
    <w:rsid w:val="604475A8"/>
    <w:rsid w:val="61699395"/>
    <w:rsid w:val="64F9B048"/>
    <w:rsid w:val="64FB92F9"/>
    <w:rsid w:val="65732812"/>
    <w:rsid w:val="676F43DF"/>
    <w:rsid w:val="679E6EFD"/>
    <w:rsid w:val="67CB781C"/>
    <w:rsid w:val="67E683D5"/>
    <w:rsid w:val="69765845"/>
    <w:rsid w:val="6CDCBAEB"/>
    <w:rsid w:val="6F057BB7"/>
    <w:rsid w:val="739F5369"/>
    <w:rsid w:val="73C7F20D"/>
    <w:rsid w:val="78E7700D"/>
    <w:rsid w:val="79446069"/>
    <w:rsid w:val="79F78014"/>
    <w:rsid w:val="7B37AC34"/>
    <w:rsid w:val="7D1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00624"/>
  <w15:chartTrackingRefBased/>
  <w15:docId w15:val="{20D35057-5224-495A-9AEA-B402F81E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57"/>
    <w:pPr>
      <w:spacing w:after="200" w:line="276" w:lineRule="auto"/>
    </w:pPr>
    <w:rPr>
      <w:rFonts w:eastAsiaTheme="minorHAns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97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57"/>
    <w:rPr>
      <w:rFonts w:eastAsiaTheme="minorHAnsi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397357"/>
    <w:pPr>
      <w:spacing w:after="0" w:line="240" w:lineRule="auto"/>
    </w:pPr>
    <w:rPr>
      <w:rFonts w:eastAsia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57"/>
    <w:rPr>
      <w:rFonts w:eastAsia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57"/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3973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7357"/>
    <w:pPr>
      <w:spacing w:after="0" w:line="240" w:lineRule="auto"/>
    </w:pPr>
    <w:rPr>
      <w:rFonts w:eastAsiaTheme="minorHAnsi"/>
      <w:lang w:eastAsia="en-GB"/>
    </w:rPr>
  </w:style>
  <w:style w:type="paragraph" w:styleId="BodyText">
    <w:name w:val="Body Text"/>
    <w:basedOn w:val="Normal"/>
    <w:link w:val="BodyTextChar"/>
    <w:rsid w:val="0039735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9735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973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973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76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27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B2"/>
    <w:rPr>
      <w:rFonts w:eastAsiaTheme="minorHAnsi"/>
      <w:b/>
      <w:bCs/>
      <w:sz w:val="20"/>
      <w:szCs w:val="20"/>
      <w:lang w:eastAsia="en-GB"/>
    </w:rPr>
  </w:style>
  <w:style w:type="character" w:customStyle="1" w:styleId="cf01">
    <w:name w:val="cf01"/>
    <w:basedOn w:val="DefaultParagraphFont"/>
    <w:rsid w:val="00A36D2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423560"/>
    <w:pPr>
      <w:spacing w:after="0" w:line="240" w:lineRule="auto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a.ac.uk/myglasgow/ris/researchpolicies/ourpolicies/equalityev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a.ac.uk/myglasgow/ris/ipcommercialisatio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s-iaa@glasgow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1B4FA17AEB4F93E4A7818827A35C" ma:contentTypeVersion="6" ma:contentTypeDescription="Create a new document." ma:contentTypeScope="" ma:versionID="12870aea54dbc664ea321b6f0180575c">
  <xsd:schema xmlns:xsd="http://www.w3.org/2001/XMLSchema" xmlns:xs="http://www.w3.org/2001/XMLSchema" xmlns:p="http://schemas.microsoft.com/office/2006/metadata/properties" xmlns:ns2="cddfd7e1-493d-435c-bc21-04f0faababca" xmlns:ns3="d513664a-139f-4179-8e07-7a9a880b2dcc" targetNamespace="http://schemas.microsoft.com/office/2006/metadata/properties" ma:root="true" ma:fieldsID="738b17f4fcee72fc70d40bbe276af43c" ns2:_="" ns3:_="">
    <xsd:import namespace="cddfd7e1-493d-435c-bc21-04f0faababca"/>
    <xsd:import namespace="d513664a-139f-4179-8e07-7a9a880b2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d7e1-493d-435c-bc21-04f0faab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3664a-139f-4179-8e07-7a9a880b2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E3134-8E00-4C0E-BC97-AE313DF0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3BF42-6FAD-47A8-9D9F-2A88296A3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A358E-7E1F-48D0-A848-C6A1DC4D25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8103F9-219E-4590-B5DE-E7D1A2E56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fd7e1-493d-435c-bc21-04f0faababca"/>
    <ds:schemaRef ds:uri="d513664a-139f-4179-8e07-7a9a880b2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3989</Characters>
  <Application>Microsoft Office Word</Application>
  <DocSecurity>4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Green;Fraser Rowan</dc:creator>
  <cp:keywords/>
  <dc:description/>
  <cp:lastModifiedBy>Neil McIntyre</cp:lastModifiedBy>
  <cp:revision>12</cp:revision>
  <dcterms:created xsi:type="dcterms:W3CDTF">2023-03-06T09:50:00Z</dcterms:created>
  <dcterms:modified xsi:type="dcterms:W3CDTF">2023-04-18T09:01:00Z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0x01010089411B4FA17AEB4F93E4A7818827A35C</vt:lpwstr>
  </property>
</Properties>
</file>